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E4D2" w14:textId="77777777" w:rsidR="00165D8C" w:rsidRDefault="00165D8C" w:rsidP="00165D8C">
      <w:pPr>
        <w:pStyle w:val="BodyA"/>
      </w:pPr>
    </w:p>
    <w:p w14:paraId="09E92F46" w14:textId="77777777" w:rsidR="00165D8C" w:rsidRDefault="00165D8C" w:rsidP="00165D8C">
      <w:pPr>
        <w:pStyle w:val="BodyA"/>
      </w:pPr>
      <w:r>
        <w:t>The New England states have enacted energy and environmental laws that call for a significant reduction in greenhouse gas emissions. Compliance with these laws is expected to result in changes in the generation and use of electricity. Generators that do not emit carbon will likely produce a much greater percentage of the region’s power supply. In addition, electricity will likely become more prevalent in heating buildings and powering vehicles, significantly changing load amounts, peaks and profiles.</w:t>
      </w:r>
    </w:p>
    <w:p w14:paraId="51C741E2" w14:textId="77777777" w:rsidR="00165D8C" w:rsidRDefault="00165D8C" w:rsidP="00165D8C">
      <w:pPr>
        <w:pStyle w:val="BodyA"/>
      </w:pPr>
    </w:p>
    <w:p w14:paraId="64375071" w14:textId="14D18AD0" w:rsidR="00165D8C" w:rsidRDefault="00165D8C" w:rsidP="00165D8C">
      <w:pPr>
        <w:pStyle w:val="BodyA"/>
      </w:pPr>
      <w:r>
        <w:t xml:space="preserve">The New England Power Pool (NEPOOL) is embarking on this Future Grid </w:t>
      </w:r>
      <w:r w:rsidR="00FC5104">
        <w:t xml:space="preserve">Reliability </w:t>
      </w:r>
      <w:r>
        <w:t>Study (Study) to understand better the implications of this substantially changed future grid. Specifically, the Study will examine whether revenues from the existing markets will likely be sufficient to attract and retain the new and existing resources that will be needed to continue to operate the system reliably. It will also identify what operational and reliability challenges will need to be addressed in the future grid and identify possible ways to meet those needs.</w:t>
      </w:r>
    </w:p>
    <w:p w14:paraId="3915FAFC" w14:textId="77777777" w:rsidR="00165D8C" w:rsidRDefault="00165D8C" w:rsidP="00165D8C">
      <w:pPr>
        <w:pStyle w:val="BodyA"/>
      </w:pPr>
    </w:p>
    <w:p w14:paraId="1B4A59A9" w14:textId="79024ECC" w:rsidR="00165D8C" w:rsidRDefault="00165D8C" w:rsidP="00165D8C">
      <w:pPr>
        <w:pStyle w:val="BodyA"/>
      </w:pPr>
      <w:r>
        <w:t xml:space="preserve">This document </w:t>
      </w:r>
      <w:r w:rsidR="00FC5104">
        <w:t xml:space="preserve">together with the </w:t>
      </w:r>
      <w:del w:id="1" w:author="Author">
        <w:r w:rsidR="00FC5104" w:rsidDel="00EE0068">
          <w:delText xml:space="preserve">appended </w:delText>
        </w:r>
      </w:del>
      <w:r w:rsidR="00FC5104">
        <w:t xml:space="preserve">assumptions </w:t>
      </w:r>
      <w:ins w:id="2" w:author="Author">
        <w:r w:rsidR="00EE0068">
          <w:t>spreadsheet (Assumptions Document)</w:t>
        </w:r>
      </w:ins>
      <w:del w:id="3" w:author="Author">
        <w:r w:rsidR="00FC5104" w:rsidDel="00EE0068">
          <w:delText>table</w:delText>
        </w:r>
      </w:del>
      <w:r w:rsidR="00FC5104">
        <w:t xml:space="preserve"> constitute</w:t>
      </w:r>
      <w:ins w:id="4" w:author="Author">
        <w:r w:rsidR="00DF448C">
          <w:t>s</w:t>
        </w:r>
      </w:ins>
      <w:r>
        <w:t xml:space="preserve"> the </w:t>
      </w:r>
      <w:r w:rsidR="00FC5104">
        <w:t>“</w:t>
      </w:r>
      <w:r>
        <w:t xml:space="preserve">Study </w:t>
      </w:r>
      <w:r w:rsidR="00FC5104">
        <w:t>F</w:t>
      </w:r>
      <w:r>
        <w:t>ramework</w:t>
      </w:r>
      <w:r w:rsidR="00FC5104">
        <w:t>”</w:t>
      </w:r>
      <w:r>
        <w:t xml:space="preserve"> </w:t>
      </w:r>
      <w:ins w:id="5" w:author="Author">
        <w:r w:rsidR="00EE0068">
          <w:t>for Phase 1. The Study Framework</w:t>
        </w:r>
      </w:ins>
      <w:del w:id="6" w:author="Author">
        <w:r w:rsidR="00FC5104" w:rsidDel="00EE0068">
          <w:delText>which</w:delText>
        </w:r>
      </w:del>
      <w:r w:rsidR="00FC5104">
        <w:t xml:space="preserve"> has been </w:t>
      </w:r>
      <w:r>
        <w:t>developed through the stakeholder process at joint meetings</w:t>
      </w:r>
      <w:r>
        <w:rPr>
          <w:rFonts w:eastAsia="Times New Roman" w:cs="Times New Roman"/>
          <w:vertAlign w:val="superscript"/>
        </w:rPr>
        <w:footnoteReference w:id="2"/>
      </w:r>
      <w:r>
        <w:rPr>
          <w:rStyle w:val="None"/>
        </w:rPr>
        <w:t xml:space="preserve"> of the NEPOOL Markets and Reliability Committees (MC/RC) with support from the New England States Committee on Electricity (NESCOE) and Independent System Operator - New England, Inc. (ISO-NE). Although referred to as a Study</w:t>
      </w:r>
      <w:r w:rsidR="00FC5104">
        <w:rPr>
          <w:rStyle w:val="None"/>
        </w:rPr>
        <w:t xml:space="preserve"> Framework</w:t>
      </w:r>
      <w:r>
        <w:rPr>
          <w:rStyle w:val="None"/>
        </w:rPr>
        <w:t xml:space="preserve">, the body of work will actually consist of several analyses using different computer models. No single model can address the range of issues that NEPOOL stakeholders desire to assess. The analyses will be conducted in a staggered iterative approach with the results from one analysis informing decisions about what to model or remodel in other analyses. </w:t>
      </w:r>
      <w:r w:rsidR="00FC5104">
        <w:rPr>
          <w:rStyle w:val="None"/>
        </w:rPr>
        <w:t xml:space="preserve">The Study Framework will </w:t>
      </w:r>
      <w:ins w:id="7" w:author="Author">
        <w:r w:rsidR="00EE0068">
          <w:rPr>
            <w:rStyle w:val="None"/>
          </w:rPr>
          <w:t xml:space="preserve">be presented to ISO-NE prior to April 1, 2021 as a 2021 Economic Study request. The Study Framework will </w:t>
        </w:r>
      </w:ins>
      <w:r w:rsidR="00FC5104">
        <w:rPr>
          <w:rStyle w:val="None"/>
        </w:rPr>
        <w:t xml:space="preserve">continue to be refined after being provided to ISO-NE </w:t>
      </w:r>
      <w:del w:id="8" w:author="Author">
        <w:r w:rsidR="00FC5104" w:rsidDel="00EE0068">
          <w:rPr>
            <w:rStyle w:val="None"/>
          </w:rPr>
          <w:delText xml:space="preserve">or any consultant </w:delText>
        </w:r>
      </w:del>
      <w:r w:rsidR="00FC5104">
        <w:rPr>
          <w:rStyle w:val="None"/>
        </w:rPr>
        <w:t xml:space="preserve">based on continued consultation </w:t>
      </w:r>
      <w:ins w:id="9" w:author="Author">
        <w:r w:rsidR="00EE0068">
          <w:rPr>
            <w:rStyle w:val="None"/>
          </w:rPr>
          <w:t xml:space="preserve">among </w:t>
        </w:r>
      </w:ins>
      <w:del w:id="10" w:author="Author">
        <w:r w:rsidR="00FC5104" w:rsidDel="00EE0068">
          <w:rPr>
            <w:rStyle w:val="None"/>
          </w:rPr>
          <w:delText xml:space="preserve">regarding the studies described below. </w:delText>
        </w:r>
        <w:r w:rsidDel="00EE0068">
          <w:rPr>
            <w:rStyle w:val="None"/>
          </w:rPr>
          <w:delText xml:space="preserve">Close collaboration will be required between </w:delText>
        </w:r>
      </w:del>
      <w:r>
        <w:rPr>
          <w:rStyle w:val="None"/>
        </w:rPr>
        <w:t>ISO-NE</w:t>
      </w:r>
      <w:ins w:id="11" w:author="Author">
        <w:r w:rsidR="00EE0068">
          <w:rPr>
            <w:rStyle w:val="None"/>
          </w:rPr>
          <w:t>,</w:t>
        </w:r>
      </w:ins>
      <w:r>
        <w:rPr>
          <w:rStyle w:val="None"/>
        </w:rPr>
        <w:t xml:space="preserve"> </w:t>
      </w:r>
      <w:ins w:id="12" w:author="Author">
        <w:r w:rsidR="00EE0068">
          <w:rPr>
            <w:rStyle w:val="None"/>
          </w:rPr>
          <w:t xml:space="preserve">NEPOOL representatives </w:t>
        </w:r>
      </w:ins>
      <w:r>
        <w:rPr>
          <w:rStyle w:val="None"/>
        </w:rPr>
        <w:t>and</w:t>
      </w:r>
      <w:del w:id="13" w:author="Author">
        <w:r w:rsidDel="00EE0068">
          <w:rPr>
            <w:rStyle w:val="None"/>
          </w:rPr>
          <w:delText xml:space="preserve"> </w:delText>
        </w:r>
      </w:del>
      <w:ins w:id="14" w:author="Author">
        <w:r w:rsidR="00EE0068">
          <w:rPr>
            <w:rStyle w:val="None"/>
          </w:rPr>
          <w:t xml:space="preserve"> scenario proponents.</w:t>
        </w:r>
      </w:ins>
      <w:del w:id="15" w:author="Author">
        <w:r w:rsidDel="00EE0068">
          <w:rPr>
            <w:rStyle w:val="None"/>
          </w:rPr>
          <w:delText>any consultants retained by NEPOOL</w:delText>
        </w:r>
      </w:del>
      <w:r>
        <w:rPr>
          <w:rStyle w:val="None"/>
        </w:rPr>
        <w:t>.</w:t>
      </w:r>
    </w:p>
    <w:p w14:paraId="0E5E6025" w14:textId="77777777" w:rsidR="00165D8C" w:rsidRDefault="00165D8C" w:rsidP="00165D8C">
      <w:pPr>
        <w:pStyle w:val="BodyA"/>
      </w:pPr>
    </w:p>
    <w:p w14:paraId="559B2450" w14:textId="52000E1A" w:rsidR="00165D8C" w:rsidRDefault="00165D8C">
      <w:pPr>
        <w:pStyle w:val="N-H-1"/>
        <w:numPr>
          <w:ilvl w:val="0"/>
          <w:numId w:val="45"/>
        </w:numPr>
        <w:pPrChange w:id="16" w:author="Author">
          <w:pPr>
            <w:pStyle w:val="N-H-1"/>
            <w:numPr>
              <w:numId w:val="14"/>
            </w:numPr>
            <w:ind w:left="720" w:hanging="300"/>
          </w:pPr>
        </w:pPrChange>
      </w:pPr>
      <w:r>
        <w:rPr>
          <w:rStyle w:val="None"/>
        </w:rPr>
        <w:t xml:space="preserve">Study Objective / Scope </w:t>
      </w:r>
    </w:p>
    <w:p w14:paraId="3BCCE5BB" w14:textId="5994C64F" w:rsidR="00165D8C" w:rsidRDefault="00165D8C" w:rsidP="00165D8C">
      <w:pPr>
        <w:pStyle w:val="BodyA"/>
      </w:pPr>
      <w:r>
        <w:rPr>
          <w:rStyle w:val="None"/>
        </w:rPr>
        <w:t>NEPOOL approved the Study objective and scope in a document commonly referred to as the “bubble chart.”</w:t>
      </w:r>
      <w:r w:rsidRPr="00CE772B">
        <w:rPr>
          <w:rStyle w:val="None"/>
          <w:vertAlign w:val="superscript"/>
        </w:rPr>
        <w:footnoteReference w:id="3"/>
      </w:r>
      <w:r>
        <w:rPr>
          <w:rStyle w:val="None"/>
        </w:rPr>
        <w:t xml:space="preserve"> The objective is to assess and discuss the future state of the regional power system in light of </w:t>
      </w:r>
      <w:del w:id="17" w:author="Author">
        <w:r w:rsidDel="002C4FB9">
          <w:rPr>
            <w:rStyle w:val="None"/>
          </w:rPr>
          <w:delText xml:space="preserve">current </w:delText>
        </w:r>
      </w:del>
      <w:r>
        <w:rPr>
          <w:rStyle w:val="None"/>
        </w:rPr>
        <w:t>state energy and environmental laws</w:t>
      </w:r>
      <w:ins w:id="18" w:author="Author">
        <w:r w:rsidR="002C4FB9">
          <w:rPr>
            <w:rStyle w:val="None"/>
          </w:rPr>
          <w:t xml:space="preserve"> as of December 31, 2020</w:t>
        </w:r>
      </w:ins>
      <w:r>
        <w:rPr>
          <w:rStyle w:val="None"/>
        </w:rPr>
        <w:t>. The scope is to define and assess the future state of the regional power system identifying: 1) a resource mix or mixes for future years; and 2) resource and operational/reliability needs. A gap analysis will determine whether, in the future state envisioned, the</w:t>
      </w:r>
      <w:del w:id="19" w:author="Author">
        <w:r w:rsidDel="002C4FB9">
          <w:rPr>
            <w:rStyle w:val="None"/>
          </w:rPr>
          <w:delText xml:space="preserve"> existing</w:delText>
        </w:r>
      </w:del>
      <w:r>
        <w:rPr>
          <w:rStyle w:val="None"/>
        </w:rPr>
        <w:t xml:space="preserve"> markets </w:t>
      </w:r>
      <w:ins w:id="20" w:author="Author">
        <w:r w:rsidR="002C4FB9">
          <w:rPr>
            <w:rStyle w:val="None"/>
          </w:rPr>
          <w:t xml:space="preserve">in effect on December 31, 2020 </w:t>
        </w:r>
      </w:ins>
      <w:r>
        <w:rPr>
          <w:rStyle w:val="None"/>
        </w:rPr>
        <w:t xml:space="preserve">will likely provide sufficient market revenues to attract and retain the new and existing resources that will be needed to continue to operate the system reliably. The gap analysis will also identify </w:t>
      </w:r>
      <w:r>
        <w:rPr>
          <w:rStyle w:val="None"/>
        </w:rPr>
        <w:lastRenderedPageBreak/>
        <w:t>any market deficits that may need to be addressed to assure operability and reliability in accordance with the standards of the North American Electric Reliability Corporation, Northeast Power Coordinating Council, Inc. and ISO-NE.</w:t>
      </w:r>
    </w:p>
    <w:p w14:paraId="3E961A84" w14:textId="77777777" w:rsidR="00165D8C" w:rsidRDefault="00165D8C" w:rsidP="00165D8C">
      <w:pPr>
        <w:pStyle w:val="BodyA"/>
      </w:pPr>
    </w:p>
    <w:p w14:paraId="024B1A5E" w14:textId="77777777" w:rsidR="00FD6756" w:rsidRDefault="00165D8C" w:rsidP="00165D8C">
      <w:pPr>
        <w:pStyle w:val="BodyA"/>
        <w:rPr>
          <w:ins w:id="21" w:author="Author"/>
          <w:rStyle w:val="None"/>
        </w:rPr>
      </w:pPr>
      <w:r>
        <w:rPr>
          <w:rStyle w:val="None"/>
        </w:rPr>
        <w:t xml:space="preserve">The Study will therefore encompass both economic and engineering analyses. The economic analyses (production cost and ancillary services simulations, and the revenue sufficiency analysis) will seek to answer questions such as what </w:t>
      </w:r>
      <w:proofErr w:type="gramStart"/>
      <w:r>
        <w:rPr>
          <w:rStyle w:val="None"/>
        </w:rPr>
        <w:t>are the forecasted market revenues</w:t>
      </w:r>
      <w:proofErr w:type="gramEnd"/>
      <w:r>
        <w:rPr>
          <w:rStyle w:val="None"/>
        </w:rPr>
        <w:t>, and will they likely be sufficient to attract and retain the different types of resources that will be needed to reliably operate the system in that future. The engineering analyses (ancillary services simulation, resource adequacy screen, and the probabilistic availability and system security analyses) will seek to answer questions about what conditions will likely present operational or reliability issues, the nature of those issues, and whether the system will be able to operate reliably when, for example, variable energy resources (VERs) are the predominant generation resources, when production from VERs exceeds load, and when there may be a sustained reduction in VER production.</w:t>
      </w:r>
      <w:r w:rsidR="008A28F1">
        <w:rPr>
          <w:rStyle w:val="None"/>
        </w:rPr>
        <w:t xml:space="preserve"> </w:t>
      </w:r>
    </w:p>
    <w:p w14:paraId="130A58DD" w14:textId="77777777" w:rsidR="00FD6756" w:rsidRDefault="00FD6756" w:rsidP="00165D8C">
      <w:pPr>
        <w:pStyle w:val="BodyA"/>
        <w:rPr>
          <w:ins w:id="22" w:author="Author"/>
          <w:rStyle w:val="None"/>
        </w:rPr>
      </w:pPr>
    </w:p>
    <w:p w14:paraId="1F83FCCB" w14:textId="01B317D0" w:rsidR="00165D8C" w:rsidRDefault="008A28F1" w:rsidP="00165D8C">
      <w:pPr>
        <w:pStyle w:val="BodyA"/>
      </w:pPr>
      <w:r>
        <w:t>The studies will be performed in two phases</w:t>
      </w:r>
      <w:del w:id="23" w:author="Author">
        <w:r w:rsidDel="00FD6756">
          <w:delText>, with immediate efforts focused on phase 1 analyses as described below</w:delText>
        </w:r>
      </w:del>
      <w:r>
        <w:t>.</w:t>
      </w:r>
      <w:ins w:id="24" w:author="Author">
        <w:r w:rsidR="00FD6756">
          <w:t xml:space="preserve"> </w:t>
        </w:r>
        <w:r w:rsidR="00EE0068">
          <w:t xml:space="preserve">Phase 1 will consist </w:t>
        </w:r>
        <w:del w:id="25" w:author="Author">
          <w:r w:rsidR="00FD6756" w:rsidDel="00EE0068">
            <w:delText xml:space="preserve">The first phase consists </w:delText>
          </w:r>
        </w:del>
        <w:r w:rsidR="00FD6756">
          <w:t xml:space="preserve">of the production cost simulation, ancillary services simulation, resource adequacy screen and probabilistic resource analysis. The Phase 1 work is described in detail below. </w:t>
        </w:r>
        <w:r w:rsidR="00FB0993">
          <w:t xml:space="preserve">Phase 2 will consist </w:t>
        </w:r>
        <w:del w:id="26" w:author="Author">
          <w:r w:rsidR="00FD6756" w:rsidDel="00FB0993">
            <w:delText xml:space="preserve">The second phase consists </w:delText>
          </w:r>
        </w:del>
        <w:r w:rsidR="00FD6756">
          <w:t xml:space="preserve">of revenue sufficiency and system security analyses. The details </w:t>
        </w:r>
        <w:r w:rsidR="00FB0993">
          <w:t xml:space="preserve">and timing </w:t>
        </w:r>
        <w:r w:rsidR="00FD6756">
          <w:t>of th</w:t>
        </w:r>
        <w:r w:rsidR="00F6064A">
          <w:t>os</w:t>
        </w:r>
        <w:r w:rsidR="00FD6756">
          <w:t xml:space="preserve">e </w:t>
        </w:r>
        <w:r w:rsidR="00F6064A">
          <w:t xml:space="preserve">analyses are </w:t>
        </w:r>
        <w:r w:rsidR="00FB0993">
          <w:t xml:space="preserve">being considered further and </w:t>
        </w:r>
        <w:del w:id="27" w:author="Author">
          <w:r w:rsidR="00F6064A" w:rsidDel="00FB0993">
            <w:delText xml:space="preserve">in the process of being developed. They </w:delText>
          </w:r>
        </w:del>
        <w:r w:rsidR="00F6064A">
          <w:t>will be addressed in a future separate document</w:t>
        </w:r>
        <w:r w:rsidR="00FB0993">
          <w:t xml:space="preserve"> to be reviewed by the MC/RC</w:t>
        </w:r>
        <w:r w:rsidR="00F6064A">
          <w:t xml:space="preserve">. </w:t>
        </w:r>
        <w:r w:rsidR="00FD6756">
          <w:t xml:space="preserve"> </w:t>
        </w:r>
      </w:ins>
    </w:p>
    <w:p w14:paraId="2585AC1F" w14:textId="77777777" w:rsidR="00165D8C" w:rsidRDefault="00165D8C" w:rsidP="00165D8C">
      <w:pPr>
        <w:pStyle w:val="BodyA"/>
      </w:pPr>
    </w:p>
    <w:p w14:paraId="1428F9D4" w14:textId="08932E58" w:rsidR="00165D8C" w:rsidRDefault="00165D8C">
      <w:pPr>
        <w:pStyle w:val="N-H-1"/>
        <w:numPr>
          <w:ilvl w:val="0"/>
          <w:numId w:val="45"/>
        </w:numPr>
        <w:pPrChange w:id="28" w:author="Author">
          <w:pPr>
            <w:pStyle w:val="N-H-1"/>
            <w:numPr>
              <w:numId w:val="14"/>
            </w:numPr>
            <w:ind w:left="720" w:hanging="300"/>
          </w:pPr>
        </w:pPrChange>
      </w:pPr>
      <w:r>
        <w:rPr>
          <w:rStyle w:val="None"/>
        </w:rPr>
        <w:t>Areas of Analysis</w:t>
      </w:r>
    </w:p>
    <w:p w14:paraId="03050852" w14:textId="7E49902B" w:rsidR="00165D8C" w:rsidRDefault="00165D8C" w:rsidP="00CE772B">
      <w:pPr>
        <w:pStyle w:val="N-H-2"/>
        <w:numPr>
          <w:ilvl w:val="0"/>
          <w:numId w:val="16"/>
        </w:numPr>
      </w:pPr>
      <w:r>
        <w:rPr>
          <w:rStyle w:val="None"/>
        </w:rPr>
        <w:t xml:space="preserve">Production Cost Simulation: ABB </w:t>
      </w:r>
      <w:proofErr w:type="spellStart"/>
      <w:r>
        <w:rPr>
          <w:rStyle w:val="None"/>
        </w:rPr>
        <w:t>GridView</w:t>
      </w:r>
      <w:proofErr w:type="spellEnd"/>
      <w:r>
        <w:rPr>
          <w:rStyle w:val="None"/>
        </w:rPr>
        <w:t xml:space="preserve"> (ISO-NE</w:t>
      </w:r>
      <w:r w:rsidR="009678D8">
        <w:rPr>
          <w:rStyle w:val="None"/>
        </w:rPr>
        <w:t>)</w:t>
      </w:r>
      <w:r w:rsidR="008A28F1">
        <w:t xml:space="preserve"> </w:t>
      </w:r>
      <w:del w:id="29" w:author="Author">
        <w:r w:rsidR="008A28F1" w:rsidDel="009C171B">
          <w:delText>– Phase 1</w:delText>
        </w:r>
      </w:del>
    </w:p>
    <w:p w14:paraId="731CDE25" w14:textId="77777777" w:rsidR="00165D8C" w:rsidRDefault="00165D8C" w:rsidP="00165D8C">
      <w:pPr>
        <w:pStyle w:val="BodyA"/>
        <w:spacing w:after="120"/>
        <w:ind w:left="1080"/>
        <w:rPr>
          <w:rStyle w:val="None"/>
          <w:b/>
          <w:bCs/>
        </w:rPr>
      </w:pPr>
      <w:proofErr w:type="gramStart"/>
      <w:r>
        <w:rPr>
          <w:rStyle w:val="None"/>
          <w:b/>
          <w:bCs/>
          <w:lang w:val="fr-FR"/>
        </w:rPr>
        <w:t>Objective</w:t>
      </w:r>
      <w:r>
        <w:rPr>
          <w:rStyle w:val="None"/>
          <w:b/>
          <w:bCs/>
        </w:rPr>
        <w:t>s:</w:t>
      </w:r>
      <w:proofErr w:type="gramEnd"/>
      <w:r>
        <w:rPr>
          <w:rStyle w:val="None"/>
          <w:b/>
          <w:bCs/>
        </w:rPr>
        <w:t xml:space="preserve"> </w:t>
      </w:r>
      <w:r>
        <w:rPr>
          <w:rStyle w:val="None"/>
        </w:rPr>
        <w:t xml:space="preserve">Show economic dispatches and energy market revenues for different scenarios. Provide useful information related to the operational/reliability </w:t>
      </w:r>
      <w:proofErr w:type="gramStart"/>
      <w:r>
        <w:rPr>
          <w:rStyle w:val="None"/>
        </w:rPr>
        <w:t>analyses, and</w:t>
      </w:r>
      <w:proofErr w:type="gramEnd"/>
      <w:r>
        <w:rPr>
          <w:rStyle w:val="None"/>
        </w:rPr>
        <w:t xml:space="preserve"> identify conditions upon which further operational/reliability analyses may focus. </w:t>
      </w:r>
    </w:p>
    <w:p w14:paraId="35831FAA" w14:textId="68B6DD9C" w:rsidR="00165D8C" w:rsidRDefault="00165D8C" w:rsidP="00165D8C">
      <w:pPr>
        <w:pStyle w:val="BodyA"/>
        <w:spacing w:after="120"/>
        <w:ind w:left="1080"/>
        <w:rPr>
          <w:ins w:id="30" w:author="Author"/>
          <w:rStyle w:val="None"/>
        </w:rPr>
      </w:pPr>
      <w:proofErr w:type="gramStart"/>
      <w:r>
        <w:rPr>
          <w:rStyle w:val="None"/>
          <w:b/>
          <w:bCs/>
          <w:lang w:val="it-IT"/>
        </w:rPr>
        <w:t>Scope:</w:t>
      </w:r>
      <w:r>
        <w:rPr>
          <w:rStyle w:val="None"/>
        </w:rPr>
        <w:t xml:space="preserve">  New</w:t>
      </w:r>
      <w:proofErr w:type="gramEnd"/>
      <w:r>
        <w:rPr>
          <w:rStyle w:val="None"/>
        </w:rPr>
        <w:t xml:space="preserve"> England only; external interfaces are assumed profiles. </w:t>
      </w:r>
      <w:ins w:id="31" w:author="Author">
        <w:r w:rsidR="00274782">
          <w:t xml:space="preserve">Unless specified, simulations will be performed </w:t>
        </w:r>
        <w:r w:rsidR="00274782" w:rsidRPr="0050799C">
          <w:t xml:space="preserve">under </w:t>
        </w:r>
        <w:r w:rsidR="00274782">
          <w:t>u</w:t>
        </w:r>
        <w:r w:rsidR="00274782" w:rsidRPr="0050799C">
          <w:t>nconstrained</w:t>
        </w:r>
        <w:r w:rsidR="00274782">
          <w:t xml:space="preserve"> conditions, where the New England transmission system will be modeled as a single</w:t>
        </w:r>
        <w:r w:rsidR="00274782" w:rsidRPr="0050799C">
          <w:t>-bus system</w:t>
        </w:r>
        <w:r w:rsidR="00274782">
          <w:t>. For certain assessments, constrained conditions will be modeled. For constrained conditions, a</w:t>
        </w:r>
        <w:r w:rsidR="00274782">
          <w:rPr>
            <w:rFonts w:cstheme="minorHAnsi"/>
            <w:szCs w:val="18"/>
          </w:rPr>
          <w:t xml:space="preserve"> “pipe and bubble” configuration representing 13 planning sub-areas (or “bubbles”) of supply-side resources within the New England control area connected by simplified transmission models (or “pipes”) will be used. T</w:t>
        </w:r>
        <w:r w:rsidR="00274782" w:rsidRPr="00CA6C09">
          <w:rPr>
            <w:rFonts w:cstheme="minorHAnsi"/>
            <w:szCs w:val="18"/>
          </w:rPr>
          <w:t>hese “pipes” are a defined collection of specific transmission lines</w:t>
        </w:r>
        <w:r w:rsidR="00274782">
          <w:rPr>
            <w:rFonts w:cstheme="minorHAnsi"/>
            <w:szCs w:val="18"/>
          </w:rPr>
          <w:t xml:space="preserve"> with assigned transfer limits</w:t>
        </w:r>
      </w:ins>
      <w:del w:id="32" w:author="Author">
        <w:r w:rsidDel="00274782">
          <w:rPr>
            <w:rStyle w:val="None"/>
          </w:rPr>
          <w:delText>Assume unconstrained internal transmission</w:delText>
        </w:r>
      </w:del>
      <w:ins w:id="33" w:author="Author">
        <w:r w:rsidR="00274782">
          <w:rPr>
            <w:rStyle w:val="None"/>
          </w:rPr>
          <w:t>.</w:t>
        </w:r>
      </w:ins>
      <w:del w:id="34" w:author="Author">
        <w:r w:rsidDel="00274782">
          <w:rPr>
            <w:rStyle w:val="None"/>
          </w:rPr>
          <w:delText xml:space="preserve"> </w:delText>
        </w:r>
        <w:r w:rsidR="00E22CA1" w:rsidDel="00274782">
          <w:rPr>
            <w:rStyle w:val="None"/>
          </w:rPr>
          <w:delText>initially.</w:delText>
        </w:r>
      </w:del>
      <w:ins w:id="35" w:author="Author">
        <w:del w:id="36" w:author="Author">
          <w:r w:rsidR="00CF4D83" w:rsidDel="00274782">
            <w:rPr>
              <w:rStyle w:val="FootnoteReference"/>
            </w:rPr>
            <w:footnoteReference w:id="4"/>
          </w:r>
        </w:del>
      </w:ins>
      <w:del w:id="42" w:author="Author">
        <w:r w:rsidR="00E22CA1" w:rsidDel="00274782">
          <w:rPr>
            <w:rStyle w:val="None"/>
          </w:rPr>
          <w:delText xml:space="preserve"> </w:delText>
        </w:r>
      </w:del>
      <w:ins w:id="43" w:author="Author">
        <w:del w:id="44" w:author="Author">
          <w:r w:rsidR="002A0EB1" w:rsidDel="00274782">
            <w:rPr>
              <w:rStyle w:val="None"/>
            </w:rPr>
            <w:delText xml:space="preserve">Some unconstrained runs </w:delText>
          </w:r>
          <w:r w:rsidR="002C4FB9" w:rsidDel="00274782">
            <w:rPr>
              <w:rStyle w:val="None"/>
            </w:rPr>
            <w:delText xml:space="preserve">transmission sensitivities could </w:delText>
          </w:r>
          <w:r w:rsidR="002A0EB1" w:rsidDel="00274782">
            <w:rPr>
              <w:rStyle w:val="None"/>
            </w:rPr>
            <w:delText xml:space="preserve">may be </w:delText>
          </w:r>
          <w:r w:rsidR="002C4FB9" w:rsidDel="00274782">
            <w:rPr>
              <w:rStyle w:val="None"/>
            </w:rPr>
            <w:delText>added</w:delText>
          </w:r>
          <w:r w:rsidR="002A0EB1" w:rsidDel="00274782">
            <w:rPr>
              <w:rStyle w:val="None"/>
            </w:rPr>
            <w:delText>run secondarily.</w:delText>
          </w:r>
        </w:del>
        <w:r w:rsidR="00274782">
          <w:rPr>
            <w:rStyle w:val="FootnoteReference"/>
          </w:rPr>
          <w:footnoteReference w:customMarkFollows="1" w:id="5"/>
          <w:t>3</w:t>
        </w:r>
        <w:r w:rsidR="00274782">
          <w:rPr>
            <w:rStyle w:val="None"/>
          </w:rPr>
          <w:t xml:space="preserve"> </w:t>
        </w:r>
        <w:r w:rsidR="002A0EB1">
          <w:rPr>
            <w:rStyle w:val="None"/>
          </w:rPr>
          <w:t xml:space="preserve"> </w:t>
        </w:r>
      </w:ins>
      <w:del w:id="48" w:author="Author">
        <w:r w:rsidR="00E22CA1" w:rsidDel="00B040A4">
          <w:rPr>
            <w:rStyle w:val="None"/>
          </w:rPr>
          <w:delText>I</w:delText>
        </w:r>
        <w:r w:rsidDel="00B040A4">
          <w:rPr>
            <w:rStyle w:val="None"/>
          </w:rPr>
          <w:delText xml:space="preserve">nterfaces at the Regional System Plan zonal level (RSP bubbles) will be monitored </w:delText>
        </w:r>
        <w:r w:rsidR="00E22CA1" w:rsidDel="00B040A4">
          <w:rPr>
            <w:rStyle w:val="None"/>
          </w:rPr>
          <w:delText>as part of the analyses such that s</w:delText>
        </w:r>
        <w:r w:rsidDel="00B040A4">
          <w:rPr>
            <w:rStyle w:val="None"/>
          </w:rPr>
          <w:delText xml:space="preserve">ome sensitivities that recognize constraints may be run. </w:delText>
        </w:r>
      </w:del>
    </w:p>
    <w:p w14:paraId="66BDFE29" w14:textId="07F78ED7" w:rsidR="008F25A2" w:rsidRDefault="008F25A2" w:rsidP="008F25A2">
      <w:pPr>
        <w:ind w:left="1080"/>
        <w:rPr>
          <w:ins w:id="49" w:author="Author"/>
        </w:rPr>
      </w:pPr>
      <w:ins w:id="50" w:author="Author">
        <w:r>
          <w:t xml:space="preserve">As part of the </w:t>
        </w:r>
        <w:r>
          <w:rPr>
            <w:rStyle w:val="None"/>
          </w:rPr>
          <w:t>Production Cost Simulation</w:t>
        </w:r>
        <w:r>
          <w:t xml:space="preserve"> analysis, h</w:t>
        </w:r>
        <w:r w:rsidRPr="00712F7A">
          <w:t>igh</w:t>
        </w:r>
        <w:r>
          <w:t>-</w:t>
        </w:r>
        <w:r w:rsidRPr="00712F7A">
          <w:t xml:space="preserve">order-of-magnitude </w:t>
        </w:r>
        <w:r>
          <w:t xml:space="preserve">transmission build-out </w:t>
        </w:r>
        <w:r w:rsidRPr="00712F7A">
          <w:t>estimates</w:t>
        </w:r>
        <w:r w:rsidRPr="00454980">
          <w:t xml:space="preserve"> </w:t>
        </w:r>
        <w:r>
          <w:t>will be developed (no costs). These h</w:t>
        </w:r>
        <w:r w:rsidRPr="00712F7A">
          <w:t>igh</w:t>
        </w:r>
        <w:r>
          <w:t>-</w:t>
        </w:r>
        <w:r w:rsidRPr="00712F7A">
          <w:t xml:space="preserve">order-of-magnitude </w:t>
        </w:r>
        <w:r>
          <w:t xml:space="preserve">transmission build-out </w:t>
        </w:r>
        <w:r w:rsidRPr="00712F7A">
          <w:t>estimates</w:t>
        </w:r>
        <w:r w:rsidRPr="00454980">
          <w:t xml:space="preserve"> </w:t>
        </w:r>
        <w:r>
          <w:t xml:space="preserve">will be </w:t>
        </w:r>
        <w:r w:rsidR="00FB0993">
          <w:t xml:space="preserve">evaluated for a constrained </w:t>
        </w:r>
        <w:r w:rsidR="00CF4D83">
          <w:lastRenderedPageBreak/>
          <w:t xml:space="preserve">transmission </w:t>
        </w:r>
        <w:r w:rsidR="00FB0993">
          <w:t>system identifying</w:t>
        </w:r>
        <w:del w:id="51" w:author="Author">
          <w:r w:rsidDel="00FB0993">
            <w:delText>for</w:delText>
          </w:r>
        </w:del>
        <w:r>
          <w:t xml:space="preserve"> integrator</w:t>
        </w:r>
        <w:r>
          <w:rPr>
            <w:rStyle w:val="FootnoteReference"/>
          </w:rPr>
          <w:footnoteReference w:id="6"/>
        </w:r>
        <w:r>
          <w:t xml:space="preserve"> and congestion-relief </w:t>
        </w:r>
        <w:r w:rsidRPr="00712F7A">
          <w:t>system</w:t>
        </w:r>
        <w:r>
          <w:t xml:space="preserve">s for the individual matrix and alternative scenarios. A similar approach to </w:t>
        </w:r>
        <w:r w:rsidR="00CF4D83">
          <w:t xml:space="preserve">the one taken in </w:t>
        </w:r>
        <w:r>
          <w:t xml:space="preserve">ISO-NE’s 2016 and 2017 Economic </w:t>
        </w:r>
        <w:r w:rsidR="00F6064A">
          <w:t>S</w:t>
        </w:r>
        <w:del w:id="57" w:author="Author">
          <w:r w:rsidDel="00F6064A">
            <w:delText>s</w:delText>
          </w:r>
        </w:del>
        <w:r>
          <w:t>tudies will be used.</w:t>
        </w:r>
        <w:r>
          <w:rPr>
            <w:rStyle w:val="FootnoteReference"/>
          </w:rPr>
          <w:footnoteReference w:id="7"/>
        </w:r>
        <w:r>
          <w:t xml:space="preserve"> A</w:t>
        </w:r>
        <w:r w:rsidRPr="00C17246">
          <w:t xml:space="preserve"> detailed transmission analysis that would be required to fully develop </w:t>
        </w:r>
        <w:r>
          <w:t xml:space="preserve">plans that identify and </w:t>
        </w:r>
        <w:r w:rsidR="00CF4D83">
          <w:t xml:space="preserve">comprehensively </w:t>
        </w:r>
        <w:r>
          <w:t>price transmission upgrades</w:t>
        </w:r>
        <w:del w:id="60" w:author="Author">
          <w:r w:rsidDel="00F6064A">
            <w:delText>, and</w:delText>
          </w:r>
        </w:del>
        <w:r>
          <w:t xml:space="preserve"> will not be done as part of this </w:t>
        </w:r>
        <w:r w:rsidR="002F3345">
          <w:t>S</w:t>
        </w:r>
        <w:del w:id="61" w:author="Author">
          <w:r w:rsidDel="002F3345">
            <w:delText>s</w:delText>
          </w:r>
        </w:del>
        <w:r>
          <w:t xml:space="preserve">tudy. </w:t>
        </w:r>
      </w:ins>
    </w:p>
    <w:p w14:paraId="7A84EEE5" w14:textId="77777777" w:rsidR="008F25A2" w:rsidRDefault="008F25A2" w:rsidP="00165D8C">
      <w:pPr>
        <w:pStyle w:val="BodyA"/>
        <w:spacing w:after="120"/>
        <w:ind w:left="1080"/>
        <w:rPr>
          <w:rStyle w:val="None"/>
          <w:b/>
          <w:bCs/>
        </w:rPr>
      </w:pPr>
    </w:p>
    <w:p w14:paraId="02628EA9" w14:textId="4348023D" w:rsidR="00165D8C" w:rsidRDefault="00165D8C" w:rsidP="00165D8C">
      <w:pPr>
        <w:pStyle w:val="BodyA"/>
        <w:ind w:left="1080"/>
      </w:pPr>
      <w:r>
        <w:rPr>
          <w:rStyle w:val="None"/>
          <w:b/>
          <w:bCs/>
        </w:rPr>
        <w:t>Methods:</w:t>
      </w:r>
      <w:r>
        <w:rPr>
          <w:rStyle w:val="None"/>
        </w:rPr>
        <w:t xml:space="preserve">  Customary approach to economic studies – scenario analyses - with some flexibility to</w:t>
      </w:r>
      <w:r w:rsidR="00572E9B">
        <w:rPr>
          <w:rStyle w:val="None"/>
        </w:rPr>
        <w:t xml:space="preserve"> </w:t>
      </w:r>
      <w:r>
        <w:rPr>
          <w:rStyle w:val="None"/>
        </w:rPr>
        <w:t>reflect the variable operation and maintenance costs of resources</w:t>
      </w:r>
      <w:r w:rsidR="00572E9B">
        <w:rPr>
          <w:rStyle w:val="None"/>
        </w:rPr>
        <w:t xml:space="preserve"> in the simulated dispatch. However, the variable operation and maintenance costs of electric storage cycling will be assumed to be $3/megawatt-hour one way. Sensitivities may be performed</w:t>
      </w:r>
      <w:ins w:id="62" w:author="Author">
        <w:r w:rsidR="00CF4D83">
          <w:rPr>
            <w:rStyle w:val="None"/>
          </w:rPr>
          <w:t>.</w:t>
        </w:r>
      </w:ins>
      <w:r w:rsidR="00572E9B">
        <w:rPr>
          <w:rStyle w:val="None"/>
        </w:rPr>
        <w:t xml:space="preserve"> </w:t>
      </w:r>
      <w:ins w:id="63" w:author="Author">
        <w:r w:rsidR="00CF4D83">
          <w:rPr>
            <w:rStyle w:val="None"/>
          </w:rPr>
          <w:t>A</w:t>
        </w:r>
        <w:del w:id="64" w:author="Author">
          <w:r w:rsidR="00F6064A" w:rsidDel="00CF4D83">
            <w:rPr>
              <w:rStyle w:val="None"/>
            </w:rPr>
            <w:delText>and a</w:delText>
          </w:r>
        </w:del>
        <w:r w:rsidR="00F6064A">
          <w:rPr>
            <w:rStyle w:val="None"/>
          </w:rPr>
          <w:t xml:space="preserve">lternative scenarios may </w:t>
        </w:r>
        <w:r w:rsidR="00CF4D83">
          <w:rPr>
            <w:rStyle w:val="None"/>
          </w:rPr>
          <w:t xml:space="preserve">also </w:t>
        </w:r>
        <w:r w:rsidR="00F6064A">
          <w:rPr>
            <w:rStyle w:val="None"/>
          </w:rPr>
          <w:t xml:space="preserve">be run </w:t>
        </w:r>
      </w:ins>
      <w:r w:rsidR="00572E9B">
        <w:rPr>
          <w:rStyle w:val="None"/>
        </w:rPr>
        <w:t>that assume different cost amounts. Iterate</w:t>
      </w:r>
      <w:r>
        <w:rPr>
          <w:rStyle w:val="None"/>
        </w:rPr>
        <w:t xml:space="preserve"> model simulations with updated values informed by the results of other areas of analysis</w:t>
      </w:r>
      <w:ins w:id="65" w:author="Author">
        <w:r w:rsidR="00CF4D83">
          <w:rPr>
            <w:rStyle w:val="None"/>
          </w:rPr>
          <w:t>.</w:t>
        </w:r>
      </w:ins>
      <w:del w:id="66" w:author="Author">
        <w:r w:rsidDel="00CF4D83">
          <w:rPr>
            <w:rStyle w:val="None"/>
          </w:rPr>
          <w:delText xml:space="preserve"> </w:delText>
        </w:r>
      </w:del>
    </w:p>
    <w:p w14:paraId="1A078AF7" w14:textId="77777777" w:rsidR="00165D8C" w:rsidRDefault="00165D8C" w:rsidP="00165D8C">
      <w:pPr>
        <w:pStyle w:val="BodyA"/>
        <w:ind w:left="1080"/>
      </w:pPr>
    </w:p>
    <w:p w14:paraId="2E6AE799" w14:textId="77777777" w:rsidR="00165D8C" w:rsidRDefault="00165D8C" w:rsidP="00165D8C">
      <w:pPr>
        <w:pStyle w:val="BodyA"/>
        <w:spacing w:after="120"/>
        <w:ind w:left="1080"/>
      </w:pPr>
      <w:r>
        <w:rPr>
          <w:rStyle w:val="None"/>
          <w:b/>
          <w:bCs/>
        </w:rPr>
        <w:t>Metrics</w:t>
      </w:r>
      <w:r>
        <w:rPr>
          <w:rStyle w:val="None"/>
        </w:rPr>
        <w:t>: Using scenario analysis, perform energy market simulation studies that provide information on system performance, including production costs by resource type and fuel type, location marginal prices, load-serving entity energy expenses, uplift and environmental emission levels (CO</w:t>
      </w:r>
      <w:r>
        <w:rPr>
          <w:rStyle w:val="None"/>
          <w:vertAlign w:val="subscript"/>
        </w:rPr>
        <w:t>2</w:t>
      </w:r>
      <w:r>
        <w:rPr>
          <w:rStyle w:val="None"/>
        </w:rPr>
        <w:t>, NO</w:t>
      </w:r>
      <w:r>
        <w:rPr>
          <w:rStyle w:val="None"/>
          <w:vertAlign w:val="subscript"/>
        </w:rPr>
        <w:t>X</w:t>
      </w:r>
      <w:r>
        <w:rPr>
          <w:rStyle w:val="None"/>
        </w:rPr>
        <w:t xml:space="preserve"> and SO</w:t>
      </w:r>
      <w:r>
        <w:rPr>
          <w:rStyle w:val="None"/>
          <w:vertAlign w:val="subscript"/>
        </w:rPr>
        <w:t>X</w:t>
      </w:r>
      <w:r>
        <w:rPr>
          <w:rStyle w:val="None"/>
        </w:rPr>
        <w:t>) for all matrix and alternative scenarios</w:t>
      </w:r>
    </w:p>
    <w:p w14:paraId="56439619" w14:textId="072037B7" w:rsidR="00165D8C" w:rsidRPr="00CE772B" w:rsidRDefault="00165D8C" w:rsidP="00165D8C">
      <w:pPr>
        <w:pStyle w:val="BodyA"/>
        <w:spacing w:after="120"/>
        <w:ind w:left="1080"/>
        <w:rPr>
          <w:rStyle w:val="None"/>
        </w:rPr>
      </w:pPr>
      <w:r>
        <w:rPr>
          <w:rStyle w:val="None"/>
          <w:b/>
          <w:bCs/>
        </w:rPr>
        <w:t>Learning points</w:t>
      </w:r>
      <w:r>
        <w:rPr>
          <w:rStyle w:val="None"/>
        </w:rPr>
        <w:t xml:space="preserve">:  High-level observations about </w:t>
      </w:r>
      <w:r w:rsidR="00781BDF">
        <w:rPr>
          <w:rStyle w:val="None"/>
        </w:rPr>
        <w:t xml:space="preserve">transmission constraints between sub-areas in </w:t>
      </w:r>
      <w:proofErr w:type="spellStart"/>
      <w:r w:rsidR="00781BDF">
        <w:rPr>
          <w:rStyle w:val="None"/>
        </w:rPr>
        <w:t>Gridview</w:t>
      </w:r>
      <w:proofErr w:type="spellEnd"/>
      <w:r>
        <w:rPr>
          <w:rStyle w:val="None"/>
        </w:rPr>
        <w:t xml:space="preserve"> and </w:t>
      </w:r>
      <w:ins w:id="67" w:author="Author">
        <w:r w:rsidR="00CF0BDE">
          <w:rPr>
            <w:rStyle w:val="None"/>
          </w:rPr>
          <w:t>when during the year</w:t>
        </w:r>
      </w:ins>
      <w:del w:id="68" w:author="Author">
        <w:r w:rsidDel="00CF0BDE">
          <w:rPr>
            <w:rStyle w:val="None"/>
          </w:rPr>
          <w:delText>the timing of when</w:delText>
        </w:r>
      </w:del>
      <w:r>
        <w:rPr>
          <w:rStyle w:val="None"/>
        </w:rPr>
        <w:t xml:space="preserve"> those conditions might occur; observations about whether the results suggest scenarios for further study; the results will feed into the probabilistic resource availability analysis.</w:t>
      </w:r>
    </w:p>
    <w:p w14:paraId="63FD2E5A" w14:textId="6B6CA39D" w:rsidR="000748D5" w:rsidRPr="00BF54CF" w:rsidDel="00F6064A" w:rsidRDefault="00FC5104" w:rsidP="00165D8C">
      <w:pPr>
        <w:pStyle w:val="BodyA"/>
        <w:spacing w:after="120"/>
        <w:ind w:left="1080"/>
        <w:rPr>
          <w:del w:id="69" w:author="Author"/>
          <w:rStyle w:val="None"/>
          <w:b/>
          <w:bCs/>
          <w:color w:val="000000" w:themeColor="text1"/>
        </w:rPr>
      </w:pPr>
      <w:del w:id="70" w:author="Author">
        <w:r w:rsidRPr="00BF54CF" w:rsidDel="00F6064A">
          <w:rPr>
            <w:rStyle w:val="None"/>
            <w:b/>
            <w:bCs/>
            <w:color w:val="000000" w:themeColor="text1"/>
          </w:rPr>
          <w:delText>[</w:delText>
        </w:r>
        <w:r w:rsidR="000748D5" w:rsidRPr="00BF54CF" w:rsidDel="00F6064A">
          <w:rPr>
            <w:rStyle w:val="None"/>
            <w:b/>
            <w:bCs/>
            <w:color w:val="000000" w:themeColor="text1"/>
          </w:rPr>
          <w:delText>Placeholder</w:delText>
        </w:r>
        <w:r w:rsidR="000748D5" w:rsidRPr="00BF54CF" w:rsidDel="00F6064A">
          <w:rPr>
            <w:rStyle w:val="None"/>
            <w:color w:val="000000" w:themeColor="text1"/>
          </w:rPr>
          <w:delText>: Further thought is required on</w:delText>
        </w:r>
        <w:r w:rsidR="00EB1C78" w:rsidRPr="00BF54CF" w:rsidDel="00F6064A">
          <w:rPr>
            <w:rStyle w:val="None"/>
            <w:color w:val="000000" w:themeColor="text1"/>
          </w:rPr>
          <w:delText>:</w:delText>
        </w:r>
        <w:r w:rsidR="000748D5" w:rsidRPr="00BF54CF" w:rsidDel="00F6064A">
          <w:rPr>
            <w:rStyle w:val="None"/>
            <w:color w:val="000000" w:themeColor="text1"/>
          </w:rPr>
          <w:delText xml:space="preserve"> </w:delText>
        </w:r>
        <w:r w:rsidR="00EB1C78" w:rsidRPr="00BF54CF" w:rsidDel="00F6064A">
          <w:rPr>
            <w:rStyle w:val="None"/>
            <w:color w:val="000000" w:themeColor="text1"/>
          </w:rPr>
          <w:delText xml:space="preserve">1) </w:delText>
        </w:r>
        <w:r w:rsidR="000748D5" w:rsidRPr="00BF54CF" w:rsidDel="00F6064A">
          <w:rPr>
            <w:rStyle w:val="None"/>
            <w:color w:val="000000" w:themeColor="text1"/>
          </w:rPr>
          <w:delText>the mix of market</w:delText>
        </w:r>
        <w:r w:rsidR="008D7E9B" w:rsidRPr="00BF54CF" w:rsidDel="00F6064A">
          <w:rPr>
            <w:rStyle w:val="None"/>
            <w:color w:val="000000" w:themeColor="text1"/>
          </w:rPr>
          <w:delText xml:space="preserve"> </w:delText>
        </w:r>
        <w:r w:rsidR="00EB1C78" w:rsidRPr="00BF54CF" w:rsidDel="00F6064A">
          <w:rPr>
            <w:rStyle w:val="None"/>
            <w:color w:val="000000" w:themeColor="text1"/>
          </w:rPr>
          <w:delText>facing</w:delText>
        </w:r>
        <w:r w:rsidR="000748D5" w:rsidRPr="00BF54CF" w:rsidDel="00F6064A">
          <w:rPr>
            <w:rStyle w:val="None"/>
            <w:color w:val="000000" w:themeColor="text1"/>
          </w:rPr>
          <w:delText xml:space="preserve"> and </w:delText>
        </w:r>
        <w:r w:rsidR="00EB1C78" w:rsidRPr="00BF54CF" w:rsidDel="00F6064A">
          <w:rPr>
            <w:rStyle w:val="None"/>
            <w:color w:val="000000" w:themeColor="text1"/>
          </w:rPr>
          <w:delText>non</w:delText>
        </w:r>
        <w:r w:rsidR="008D7E9B" w:rsidRPr="00BF54CF" w:rsidDel="00F6064A">
          <w:rPr>
            <w:rStyle w:val="None"/>
            <w:color w:val="000000" w:themeColor="text1"/>
          </w:rPr>
          <w:delText>-</w:delText>
        </w:r>
        <w:r w:rsidR="00EB1C78" w:rsidRPr="00BF54CF" w:rsidDel="00F6064A">
          <w:rPr>
            <w:rStyle w:val="None"/>
            <w:color w:val="000000" w:themeColor="text1"/>
          </w:rPr>
          <w:delText>market</w:delText>
        </w:r>
        <w:r w:rsidR="008D7E9B" w:rsidRPr="00BF54CF" w:rsidDel="00F6064A">
          <w:rPr>
            <w:rStyle w:val="None"/>
            <w:color w:val="000000" w:themeColor="text1"/>
          </w:rPr>
          <w:delText xml:space="preserve"> </w:delText>
        </w:r>
        <w:r w:rsidR="00EB1C78" w:rsidRPr="00BF54CF" w:rsidDel="00F6064A">
          <w:rPr>
            <w:rStyle w:val="None"/>
            <w:color w:val="000000" w:themeColor="text1"/>
          </w:rPr>
          <w:delText xml:space="preserve">facing </w:delText>
        </w:r>
        <w:r w:rsidR="000748D5" w:rsidRPr="00BF54CF" w:rsidDel="00F6064A">
          <w:rPr>
            <w:rStyle w:val="None"/>
            <w:color w:val="000000" w:themeColor="text1"/>
          </w:rPr>
          <w:delText>distributed energy resources</w:delText>
        </w:r>
        <w:r w:rsidR="00687807" w:rsidRPr="00BF54CF" w:rsidDel="00F6064A">
          <w:rPr>
            <w:rStyle w:val="None"/>
            <w:color w:val="000000" w:themeColor="text1"/>
          </w:rPr>
          <w:delText xml:space="preserve">; 2) </w:delText>
        </w:r>
        <w:r w:rsidR="000748D5" w:rsidRPr="00BF54CF" w:rsidDel="00F6064A">
          <w:rPr>
            <w:rStyle w:val="None"/>
            <w:color w:val="000000" w:themeColor="text1"/>
          </w:rPr>
          <w:delText>the impact</w:delText>
        </w:r>
        <w:r w:rsidR="00EB1C78" w:rsidRPr="00BF54CF" w:rsidDel="00F6064A">
          <w:rPr>
            <w:rStyle w:val="None"/>
            <w:color w:val="000000" w:themeColor="text1"/>
          </w:rPr>
          <w:delText xml:space="preserve"> </w:delText>
        </w:r>
        <w:r w:rsidR="008D7E9B" w:rsidRPr="00BF54CF" w:rsidDel="00F6064A">
          <w:rPr>
            <w:rStyle w:val="None"/>
            <w:color w:val="000000" w:themeColor="text1"/>
          </w:rPr>
          <w:delText xml:space="preserve">of non-market facing </w:delText>
        </w:r>
        <w:r w:rsidR="00687807" w:rsidRPr="00BF54CF" w:rsidDel="00F6064A">
          <w:rPr>
            <w:rStyle w:val="None"/>
            <w:color w:val="000000" w:themeColor="text1"/>
          </w:rPr>
          <w:delText xml:space="preserve">distributed energy </w:delText>
        </w:r>
        <w:r w:rsidR="000748D5" w:rsidRPr="00BF54CF" w:rsidDel="00F6064A">
          <w:rPr>
            <w:rStyle w:val="None"/>
            <w:color w:val="000000" w:themeColor="text1"/>
          </w:rPr>
          <w:delText>resources on load profiles</w:delText>
        </w:r>
        <w:r w:rsidR="00EB1C78" w:rsidRPr="00BF54CF" w:rsidDel="00F6064A">
          <w:rPr>
            <w:rStyle w:val="None"/>
            <w:color w:val="000000" w:themeColor="text1"/>
          </w:rPr>
          <w:delText xml:space="preserve">; and </w:delText>
        </w:r>
        <w:r w:rsidR="00687807" w:rsidRPr="00BF54CF" w:rsidDel="00F6064A">
          <w:rPr>
            <w:rStyle w:val="None"/>
            <w:color w:val="000000" w:themeColor="text1"/>
          </w:rPr>
          <w:delText>3</w:delText>
        </w:r>
        <w:r w:rsidR="00EB1C78" w:rsidRPr="00BF54CF" w:rsidDel="00F6064A">
          <w:rPr>
            <w:rStyle w:val="None"/>
            <w:color w:val="000000" w:themeColor="text1"/>
          </w:rPr>
          <w:delText>) a</w:delText>
        </w:r>
        <w:r w:rsidR="00687807" w:rsidRPr="00BF54CF" w:rsidDel="00F6064A">
          <w:rPr>
            <w:rStyle w:val="None"/>
            <w:color w:val="000000" w:themeColor="text1"/>
          </w:rPr>
          <w:delText xml:space="preserve"> </w:delText>
        </w:r>
        <w:r w:rsidR="00EB1C78" w:rsidRPr="00BF54CF" w:rsidDel="00F6064A">
          <w:rPr>
            <w:rStyle w:val="None"/>
            <w:color w:val="000000" w:themeColor="text1"/>
          </w:rPr>
          <w:delText xml:space="preserve">baseline for modeling the duration of </w:delText>
        </w:r>
      </w:del>
      <w:ins w:id="71" w:author="Author">
        <w:del w:id="72" w:author="Author">
          <w:r w:rsidR="002A0EB1" w:rsidDel="00F6064A">
            <w:rPr>
              <w:rStyle w:val="None"/>
              <w:color w:val="000000" w:themeColor="text1"/>
            </w:rPr>
            <w:delText xml:space="preserve">battery </w:delText>
          </w:r>
        </w:del>
      </w:ins>
      <w:del w:id="73" w:author="Author">
        <w:r w:rsidR="00EB1C78" w:rsidRPr="00BF54CF" w:rsidDel="00F6064A">
          <w:rPr>
            <w:rStyle w:val="None"/>
            <w:color w:val="000000" w:themeColor="text1"/>
          </w:rPr>
          <w:delText xml:space="preserve">storage devices. </w:delText>
        </w:r>
        <w:r w:rsidR="00687807" w:rsidRPr="00BF54CF" w:rsidDel="00F6064A">
          <w:rPr>
            <w:rStyle w:val="None"/>
            <w:color w:val="000000" w:themeColor="text1"/>
          </w:rPr>
          <w:delText xml:space="preserve">Allow for </w:delText>
        </w:r>
        <w:r w:rsidR="00EB1C78" w:rsidRPr="00BF54CF" w:rsidDel="00F6064A">
          <w:rPr>
            <w:rStyle w:val="None"/>
            <w:color w:val="000000" w:themeColor="text1"/>
          </w:rPr>
          <w:delText>sensitivities t</w:delText>
        </w:r>
        <w:r w:rsidR="00687807" w:rsidRPr="00BF54CF" w:rsidDel="00F6064A">
          <w:rPr>
            <w:rStyle w:val="None"/>
            <w:color w:val="000000" w:themeColor="text1"/>
          </w:rPr>
          <w:delText>o</w:delText>
        </w:r>
        <w:r w:rsidR="00EB1C78" w:rsidRPr="00BF54CF" w:rsidDel="00F6064A">
          <w:rPr>
            <w:rStyle w:val="None"/>
            <w:color w:val="000000" w:themeColor="text1"/>
          </w:rPr>
          <w:delText xml:space="preserve"> examine </w:delText>
        </w:r>
        <w:r w:rsidR="00687807" w:rsidRPr="00BF54CF" w:rsidDel="00F6064A">
          <w:rPr>
            <w:rStyle w:val="None"/>
            <w:color w:val="000000" w:themeColor="text1"/>
          </w:rPr>
          <w:delText xml:space="preserve">the impact of </w:delText>
        </w:r>
        <w:r w:rsidR="00EB1C78" w:rsidRPr="00BF54CF" w:rsidDel="00F6064A">
          <w:rPr>
            <w:rStyle w:val="None"/>
            <w:color w:val="000000" w:themeColor="text1"/>
          </w:rPr>
          <w:delText>different duration assumptions.</w:delText>
        </w:r>
        <w:r w:rsidRPr="00BF54CF" w:rsidDel="00F6064A">
          <w:rPr>
            <w:rStyle w:val="None"/>
            <w:color w:val="000000" w:themeColor="text1"/>
          </w:rPr>
          <w:delText>]</w:delText>
        </w:r>
      </w:del>
    </w:p>
    <w:p w14:paraId="3CAEC2B0" w14:textId="77777777" w:rsidR="00F13FE9" w:rsidRDefault="00F13FE9" w:rsidP="00165D8C">
      <w:pPr>
        <w:pStyle w:val="BodyA"/>
        <w:spacing w:after="120"/>
        <w:ind w:left="1080"/>
      </w:pPr>
    </w:p>
    <w:p w14:paraId="79E21BCA" w14:textId="77777777" w:rsidR="00165D8C" w:rsidRDefault="00165D8C" w:rsidP="00165D8C">
      <w:pPr>
        <w:pStyle w:val="BodyA"/>
        <w:spacing w:after="120"/>
        <w:ind w:left="1440"/>
      </w:pPr>
    </w:p>
    <w:p w14:paraId="725104FF" w14:textId="672CB53C" w:rsidR="00165D8C" w:rsidRDefault="00165D8C" w:rsidP="00CE772B">
      <w:pPr>
        <w:pStyle w:val="N-H-2"/>
        <w:numPr>
          <w:ilvl w:val="0"/>
          <w:numId w:val="16"/>
        </w:numPr>
      </w:pPr>
      <w:r>
        <w:rPr>
          <w:rStyle w:val="None"/>
        </w:rPr>
        <w:t>Ancillary Services Simulation: EPECS (ISO-NE and Consultant)</w:t>
      </w:r>
      <w:r w:rsidR="008A28F1">
        <w:t xml:space="preserve"> </w:t>
      </w:r>
      <w:del w:id="74" w:author="Author">
        <w:r w:rsidR="008A28F1" w:rsidDel="009C171B">
          <w:delText>– Phase 1</w:delText>
        </w:r>
      </w:del>
    </w:p>
    <w:p w14:paraId="2939AB24" w14:textId="0F7F2775" w:rsidR="00165D8C" w:rsidRDefault="00165D8C" w:rsidP="00165D8C">
      <w:pPr>
        <w:pStyle w:val="BodyA"/>
        <w:spacing w:after="120"/>
        <w:ind w:left="1080"/>
        <w:rPr>
          <w:rStyle w:val="None"/>
          <w:b/>
          <w:bCs/>
        </w:rPr>
      </w:pPr>
      <w:proofErr w:type="gramStart"/>
      <w:r>
        <w:rPr>
          <w:rStyle w:val="None"/>
          <w:b/>
          <w:bCs/>
          <w:lang w:val="fr-FR"/>
        </w:rPr>
        <w:t>Objectives:</w:t>
      </w:r>
      <w:proofErr w:type="gramEnd"/>
      <w:r>
        <w:rPr>
          <w:rStyle w:val="None"/>
        </w:rPr>
        <w:t xml:space="preserve">  Show if resources will provide the necessary amounts of regulation, reserves</w:t>
      </w:r>
      <w:r w:rsidR="00FF5C6D">
        <w:rPr>
          <w:rStyle w:val="None"/>
        </w:rPr>
        <w:t>, ramping and load following</w:t>
      </w:r>
      <w:r>
        <w:rPr>
          <w:rStyle w:val="None"/>
        </w:rPr>
        <w:t xml:space="preserve">. Provide insight to expected revenues from the existing ancillary services markets under the scenarios studied.  </w:t>
      </w:r>
    </w:p>
    <w:p w14:paraId="24674B56" w14:textId="1C197AEA" w:rsidR="00165D8C" w:rsidRDefault="00165D8C" w:rsidP="00165D8C">
      <w:pPr>
        <w:pStyle w:val="BodyA"/>
        <w:spacing w:after="120"/>
        <w:ind w:left="1080"/>
        <w:rPr>
          <w:rStyle w:val="None"/>
          <w:b/>
          <w:bCs/>
        </w:rPr>
      </w:pPr>
      <w:proofErr w:type="gramStart"/>
      <w:r>
        <w:rPr>
          <w:rStyle w:val="None"/>
          <w:b/>
          <w:bCs/>
          <w:lang w:val="it-IT"/>
        </w:rPr>
        <w:t>Scope:</w:t>
      </w:r>
      <w:r>
        <w:rPr>
          <w:rStyle w:val="None"/>
        </w:rPr>
        <w:t xml:space="preserve">  New</w:t>
      </w:r>
      <w:proofErr w:type="gramEnd"/>
      <w:r>
        <w:rPr>
          <w:rStyle w:val="None"/>
        </w:rPr>
        <w:t xml:space="preserve"> England only; assume unconstrained internal transmission but interfaces at the RSP bubbles will be monitored. Some sensitivities that recognize constraints may be run. For the: (</w:t>
      </w:r>
      <w:proofErr w:type="spellStart"/>
      <w:r>
        <w:rPr>
          <w:rStyle w:val="None"/>
        </w:rPr>
        <w:t>i</w:t>
      </w:r>
      <w:proofErr w:type="spellEnd"/>
      <w:r>
        <w:rPr>
          <w:rStyle w:val="None"/>
        </w:rPr>
        <w:t xml:space="preserve">) study year; and (ii) selected time periods within the study year </w:t>
      </w:r>
    </w:p>
    <w:p w14:paraId="77C34527" w14:textId="79BE0E07" w:rsidR="001A61D5" w:rsidRDefault="00165D8C" w:rsidP="00165D8C">
      <w:pPr>
        <w:pStyle w:val="BodyA"/>
        <w:spacing w:after="120"/>
        <w:ind w:left="1080"/>
      </w:pPr>
      <w:r>
        <w:rPr>
          <w:rStyle w:val="None"/>
          <w:b/>
          <w:bCs/>
        </w:rPr>
        <w:t>Methods:</w:t>
      </w:r>
      <w:r>
        <w:rPr>
          <w:rStyle w:val="None"/>
        </w:rPr>
        <w:t xml:space="preserve"> Using the same or complementary assumptions as the energy market simulations described above, use a methodology similar to what is used for those studies. Examine relationships between system imbalance estimates and: a) reserve products, and b) other ancillary services market products. Estimate quantities of </w:t>
      </w:r>
      <w:r>
        <w:rPr>
          <w:rStyle w:val="None"/>
        </w:rPr>
        <w:lastRenderedPageBreak/>
        <w:t xml:space="preserve">ancillary services requirement </w:t>
      </w:r>
      <w:r>
        <w:rPr>
          <w:rStyle w:val="None"/>
          <w:rFonts w:ascii="Arial Unicode MS" w:hAnsi="Arial Unicode MS"/>
          <w:rtl/>
          <w:lang w:val="ar-SA"/>
        </w:rPr>
        <w:t>“</w:t>
      </w:r>
      <w:r>
        <w:rPr>
          <w:rStyle w:val="None"/>
        </w:rPr>
        <w:t>gaps” indicated in the scenario analysis.  There will be some flexibility to iterate model simulations with updated values informed by the results of other areas of analysis.</w:t>
      </w:r>
      <w:r>
        <w:rPr>
          <w:rStyle w:val="None"/>
        </w:rPr>
        <w:br/>
      </w:r>
    </w:p>
    <w:p w14:paraId="10723481" w14:textId="783CBDDD" w:rsidR="00165D8C" w:rsidRDefault="00165D8C" w:rsidP="001A61D5">
      <w:pPr>
        <w:pStyle w:val="BodyA"/>
        <w:spacing w:after="120"/>
        <w:ind w:left="1080"/>
      </w:pPr>
      <w:r>
        <w:rPr>
          <w:rStyle w:val="None"/>
          <w:b/>
          <w:bCs/>
        </w:rPr>
        <w:t xml:space="preserve">Metrics: </w:t>
      </w:r>
      <w:r>
        <w:rPr>
          <w:rStyle w:val="None"/>
        </w:rPr>
        <w:t>For all matrix and alternative scenarios</w:t>
      </w:r>
      <w:r>
        <w:rPr>
          <w:rStyle w:val="None"/>
          <w:rFonts w:ascii="Helvetica Neue" w:hAnsi="Helvetica Neue"/>
        </w:rPr>
        <w:t xml:space="preserve">, </w:t>
      </w:r>
      <w:r>
        <w:rPr>
          <w:rStyle w:val="None"/>
        </w:rPr>
        <w:t xml:space="preserve">analyze the regulation, </w:t>
      </w:r>
      <w:r w:rsidR="00B653B4">
        <w:rPr>
          <w:rStyle w:val="None"/>
        </w:rPr>
        <w:t xml:space="preserve">reserves, </w:t>
      </w:r>
      <w:r>
        <w:rPr>
          <w:rStyle w:val="None"/>
        </w:rPr>
        <w:t xml:space="preserve">ramping, and </w:t>
      </w:r>
      <w:r w:rsidR="00B653B4">
        <w:rPr>
          <w:rStyle w:val="None"/>
        </w:rPr>
        <w:t xml:space="preserve">load following </w:t>
      </w:r>
      <w:r>
        <w:rPr>
          <w:rStyle w:val="None"/>
        </w:rPr>
        <w:t>capability needed to maintain the supply/demand balance of the New England bulk electric power system with a significant VER</w:t>
      </w:r>
      <w:r w:rsidR="00FC5104">
        <w:rPr>
          <w:rStyle w:val="None"/>
        </w:rPr>
        <w:t xml:space="preserve"> </w:t>
      </w:r>
      <w:r>
        <w:rPr>
          <w:rStyle w:val="None"/>
        </w:rPr>
        <w:t xml:space="preserve">penetration.  (The EPECS model provides an integrated platform for assessing simulated operating reserves, interface flows, tie-line performance, and regulation performance.  The one-minute time increment used in the EPECS model augments the </w:t>
      </w:r>
      <w:proofErr w:type="spellStart"/>
      <w:r>
        <w:rPr>
          <w:rStyle w:val="None"/>
        </w:rPr>
        <w:t>GridView</w:t>
      </w:r>
      <w:proofErr w:type="spellEnd"/>
      <w:r>
        <w:rPr>
          <w:rStyle w:val="None"/>
        </w:rPr>
        <w:t xml:space="preserve"> model, which uses one-hour time-step increments to analyze:  day-ahead resource scheduling as a security-constrained unit commitment; real-time resource scheduling as a real-time unit commitment; real-time balancing as a security-constrained economic dispatch; and real-time physical power flow with integrated regulation service.) Environmental emission rates (CO</w:t>
      </w:r>
      <w:r>
        <w:rPr>
          <w:rStyle w:val="None"/>
          <w:vertAlign w:val="subscript"/>
        </w:rPr>
        <w:t>2</w:t>
      </w:r>
      <w:r>
        <w:rPr>
          <w:rStyle w:val="None"/>
          <w:lang w:val="de-DE"/>
        </w:rPr>
        <w:t>, NO</w:t>
      </w:r>
      <w:r>
        <w:rPr>
          <w:rStyle w:val="None"/>
          <w:vertAlign w:val="subscript"/>
        </w:rPr>
        <w:t>X</w:t>
      </w:r>
      <w:r>
        <w:rPr>
          <w:rStyle w:val="None"/>
        </w:rPr>
        <w:t xml:space="preserve"> and SO</w:t>
      </w:r>
      <w:r>
        <w:rPr>
          <w:rStyle w:val="None"/>
          <w:vertAlign w:val="subscript"/>
        </w:rPr>
        <w:t>X</w:t>
      </w:r>
      <w:r>
        <w:rPr>
          <w:rStyle w:val="None"/>
        </w:rPr>
        <w:t>) will be provided for resources providing ancillary services.</w:t>
      </w:r>
      <w:r>
        <w:rPr>
          <w:rStyle w:val="None"/>
          <w:rFonts w:ascii="Helvetica Neue" w:hAnsi="Helvetica Neue"/>
        </w:rPr>
        <w:t xml:space="preserve">  </w:t>
      </w:r>
    </w:p>
    <w:p w14:paraId="0854F6E8" w14:textId="063CD8FC" w:rsidR="00165D8C" w:rsidRDefault="00165D8C" w:rsidP="00165D8C">
      <w:pPr>
        <w:pStyle w:val="BodyA"/>
        <w:spacing w:after="120"/>
        <w:ind w:left="1080"/>
      </w:pPr>
      <w:r>
        <w:rPr>
          <w:rStyle w:val="None"/>
          <w:b/>
          <w:bCs/>
        </w:rPr>
        <w:t>Learning points:</w:t>
      </w:r>
      <w:r>
        <w:rPr>
          <w:rStyle w:val="None"/>
        </w:rPr>
        <w:t xml:space="preserve">  High-level observations about conditions that may stress the grid, the timing of when those conditions might occur and any ancillary service</w:t>
      </w:r>
      <w:ins w:id="75" w:author="Author">
        <w:r w:rsidR="00D8497D">
          <w:rPr>
            <w:rStyle w:val="None"/>
          </w:rPr>
          <w:t>s</w:t>
        </w:r>
      </w:ins>
      <w:r>
        <w:rPr>
          <w:rStyle w:val="None"/>
        </w:rPr>
        <w:t xml:space="preserve"> gaps; observations about whether the results suggest scenarios for further study; the results will feed into the probabilistic resource availability analysis.</w:t>
      </w:r>
      <w:r>
        <w:rPr>
          <w:rStyle w:val="None"/>
        </w:rPr>
        <w:br/>
      </w:r>
    </w:p>
    <w:p w14:paraId="3E90E50B" w14:textId="3931A320" w:rsidR="00165D8C" w:rsidRDefault="00165D8C" w:rsidP="00CE772B">
      <w:pPr>
        <w:pStyle w:val="N-H-2"/>
        <w:numPr>
          <w:ilvl w:val="0"/>
          <w:numId w:val="16"/>
        </w:numPr>
      </w:pPr>
      <w:r>
        <w:rPr>
          <w:rStyle w:val="None"/>
        </w:rPr>
        <w:t xml:space="preserve">Resource Adequacy Screen and Probabilistic </w:t>
      </w:r>
      <w:r w:rsidR="001A61D5">
        <w:rPr>
          <w:rStyle w:val="None"/>
        </w:rPr>
        <w:t xml:space="preserve">Resource </w:t>
      </w:r>
      <w:r>
        <w:rPr>
          <w:rStyle w:val="None"/>
        </w:rPr>
        <w:t>Availability Analysis:  GE MARS (ISO-NE</w:t>
      </w:r>
      <w:r w:rsidR="009678D8">
        <w:rPr>
          <w:rStyle w:val="None"/>
        </w:rPr>
        <w:t>)</w:t>
      </w:r>
      <w:r w:rsidR="008A28F1">
        <w:t xml:space="preserve"> </w:t>
      </w:r>
      <w:del w:id="76" w:author="Author">
        <w:r w:rsidR="008A28F1" w:rsidDel="009C171B">
          <w:delText>– Phase 1</w:delText>
        </w:r>
      </w:del>
    </w:p>
    <w:p w14:paraId="57AFAAC4" w14:textId="77777777" w:rsidR="00165D8C" w:rsidRDefault="00165D8C" w:rsidP="005F6D9F">
      <w:pPr>
        <w:pStyle w:val="N-H-3"/>
        <w:ind w:left="360"/>
        <w:rPr>
          <w:rStyle w:val="None"/>
          <w:b w:val="0"/>
          <w:bCs w:val="0"/>
        </w:rPr>
      </w:pPr>
      <w:r>
        <w:rPr>
          <w:rStyle w:val="None"/>
          <w:b w:val="0"/>
          <w:bCs w:val="0"/>
        </w:rPr>
        <w:t>The same modeling tool will be used to perform two different types of analyses as described below. There are some common elements:</w:t>
      </w:r>
    </w:p>
    <w:p w14:paraId="0936FDE5" w14:textId="47D5FBE0" w:rsidR="00165D8C" w:rsidRDefault="00165D8C" w:rsidP="005F6D9F">
      <w:pPr>
        <w:pStyle w:val="BodyA"/>
        <w:spacing w:after="120"/>
        <w:ind w:left="1080"/>
      </w:pPr>
      <w:proofErr w:type="gramStart"/>
      <w:r>
        <w:rPr>
          <w:rStyle w:val="None"/>
          <w:b/>
          <w:bCs/>
          <w:lang w:val="it-IT"/>
        </w:rPr>
        <w:t>Scope:</w:t>
      </w:r>
      <w:r>
        <w:rPr>
          <w:rStyle w:val="None"/>
        </w:rPr>
        <w:t xml:space="preserve">  New</w:t>
      </w:r>
      <w:proofErr w:type="gramEnd"/>
      <w:r>
        <w:rPr>
          <w:rStyle w:val="None"/>
        </w:rPr>
        <w:t xml:space="preserve"> England only; assume unconstrained internal transmission but interfaces at the RSP bubbles will be monitored. Some sensitivities that recognize </w:t>
      </w:r>
      <w:ins w:id="77" w:author="Author">
        <w:r w:rsidR="00CF4D83">
          <w:rPr>
            <w:rStyle w:val="None"/>
          </w:rPr>
          <w:t xml:space="preserve">transmission </w:t>
        </w:r>
      </w:ins>
      <w:r>
        <w:rPr>
          <w:rStyle w:val="None"/>
        </w:rPr>
        <w:t xml:space="preserve">constraints may be run. </w:t>
      </w:r>
    </w:p>
    <w:p w14:paraId="1DB6E1C2" w14:textId="0AC732EA" w:rsidR="00165D8C" w:rsidRDefault="00165D8C" w:rsidP="005F6D9F">
      <w:pPr>
        <w:pStyle w:val="BodyA"/>
        <w:spacing w:after="120"/>
        <w:ind w:left="1080"/>
      </w:pPr>
      <w:r>
        <w:rPr>
          <w:rStyle w:val="None"/>
          <w:b/>
          <w:bCs/>
        </w:rPr>
        <w:t xml:space="preserve">Methods: </w:t>
      </w:r>
      <w:r>
        <w:rPr>
          <w:rStyle w:val="None"/>
        </w:rPr>
        <w:t>Use a probabilistic approach (Monte Carlo simulations) that examines all 8760 hours of the study year.</w:t>
      </w:r>
      <w:ins w:id="78" w:author="Author">
        <w:r w:rsidR="00F3474F">
          <w:rPr>
            <w:rStyle w:val="None"/>
          </w:rPr>
          <w:t xml:space="preserve"> If certain resources or resource types do not run in the </w:t>
        </w:r>
        <w:proofErr w:type="spellStart"/>
        <w:r w:rsidR="00F3474F">
          <w:rPr>
            <w:rStyle w:val="None"/>
          </w:rPr>
          <w:t>GridView</w:t>
        </w:r>
        <w:proofErr w:type="spellEnd"/>
        <w:r w:rsidR="00F3474F">
          <w:rPr>
            <w:rStyle w:val="None"/>
          </w:rPr>
          <w:t xml:space="preserve"> simulation for a </w:t>
        </w:r>
        <w:r w:rsidR="00B90B0B">
          <w:rPr>
            <w:rStyle w:val="None"/>
          </w:rPr>
          <w:t xml:space="preserve">given </w:t>
        </w:r>
        <w:r w:rsidR="00F3474F">
          <w:rPr>
            <w:rStyle w:val="None"/>
          </w:rPr>
          <w:t>scenario, the ISO may run sensitivities that examine the impact of retiring resources.</w:t>
        </w:r>
      </w:ins>
    </w:p>
    <w:p w14:paraId="0BFF7F5C" w14:textId="56210266" w:rsidR="00165D8C" w:rsidRPr="00CE772B" w:rsidRDefault="00165D8C" w:rsidP="005F6D9F">
      <w:pPr>
        <w:pStyle w:val="BodyA"/>
        <w:spacing w:after="120"/>
        <w:ind w:left="1080"/>
        <w:rPr>
          <w:rStyle w:val="None"/>
        </w:rPr>
      </w:pPr>
      <w:r>
        <w:rPr>
          <w:rStyle w:val="None"/>
          <w:b/>
          <w:bCs/>
        </w:rPr>
        <w:t>Metrics:</w:t>
      </w:r>
      <w:r>
        <w:rPr>
          <w:rStyle w:val="None"/>
        </w:rPr>
        <w:t xml:space="preserve"> Loss of load expectation (LOLE) of one day in ten years</w:t>
      </w:r>
      <w:r w:rsidR="00EE237D">
        <w:rPr>
          <w:rStyle w:val="None"/>
        </w:rPr>
        <w:t>, loss of load probability (LOLP), expected unserved energy (EUE), loss of load event (</w:t>
      </w:r>
      <w:proofErr w:type="spellStart"/>
      <w:r w:rsidR="00EE237D">
        <w:rPr>
          <w:rStyle w:val="None"/>
        </w:rPr>
        <w:t>LOLEv</w:t>
      </w:r>
      <w:proofErr w:type="spellEnd"/>
      <w:r w:rsidR="00EE237D">
        <w:rPr>
          <w:rStyle w:val="None"/>
        </w:rPr>
        <w:t>) which counts the number of events, EUE/</w:t>
      </w:r>
      <w:proofErr w:type="spellStart"/>
      <w:r w:rsidR="00EE237D">
        <w:rPr>
          <w:rStyle w:val="None"/>
        </w:rPr>
        <w:t>LOLEv</w:t>
      </w:r>
      <w:proofErr w:type="spellEnd"/>
      <w:r w:rsidR="00EE237D">
        <w:rPr>
          <w:rStyle w:val="None"/>
        </w:rPr>
        <w:t>, and LOLH/</w:t>
      </w:r>
      <w:proofErr w:type="spellStart"/>
      <w:r w:rsidR="00EE237D">
        <w:rPr>
          <w:rStyle w:val="None"/>
        </w:rPr>
        <w:t>LOLEv</w:t>
      </w:r>
      <w:proofErr w:type="spellEnd"/>
    </w:p>
    <w:p w14:paraId="455218F1" w14:textId="212C27CB" w:rsidR="00781BDF" w:rsidRPr="00781BDF" w:rsidRDefault="00FC5104" w:rsidP="005F6D9F">
      <w:pPr>
        <w:pStyle w:val="BodyA"/>
        <w:spacing w:after="120"/>
        <w:ind w:left="1080"/>
      </w:pPr>
      <w:r>
        <w:rPr>
          <w:rStyle w:val="None"/>
        </w:rPr>
        <w:t>[</w:t>
      </w:r>
      <w:r w:rsidR="00781BDF" w:rsidRPr="00195A78">
        <w:rPr>
          <w:rStyle w:val="None"/>
          <w:i/>
          <w:iCs/>
          <w:rPrChange w:id="79" w:author="Author">
            <w:rPr>
              <w:rStyle w:val="None"/>
            </w:rPr>
          </w:rPrChange>
        </w:rPr>
        <w:t xml:space="preserve">Placeholder: </w:t>
      </w:r>
      <w:ins w:id="80" w:author="Author">
        <w:r w:rsidR="00AD3CDC" w:rsidRPr="00195A78">
          <w:rPr>
            <w:rStyle w:val="None"/>
            <w:i/>
            <w:iCs/>
            <w:rPrChange w:id="81" w:author="Author">
              <w:rPr>
                <w:rStyle w:val="None"/>
              </w:rPr>
            </w:rPrChange>
          </w:rPr>
          <w:t>Need to define</w:t>
        </w:r>
      </w:ins>
      <w:del w:id="82" w:author="Author">
        <w:r w:rsidR="00781BDF" w:rsidRPr="00195A78" w:rsidDel="00AD3CDC">
          <w:rPr>
            <w:rStyle w:val="None"/>
            <w:i/>
            <w:iCs/>
            <w:rPrChange w:id="83" w:author="Author">
              <w:rPr>
                <w:rStyle w:val="None"/>
              </w:rPr>
            </w:rPrChange>
          </w:rPr>
          <w:delText>Further thought is required on</w:delText>
        </w:r>
      </w:del>
      <w:r w:rsidR="00781BDF" w:rsidRPr="00195A78">
        <w:rPr>
          <w:rStyle w:val="None"/>
          <w:i/>
          <w:iCs/>
          <w:rPrChange w:id="84" w:author="Author">
            <w:rPr>
              <w:rStyle w:val="None"/>
            </w:rPr>
          </w:rPrChange>
        </w:rPr>
        <w:t xml:space="preserve"> how to treat new resources with respect to capacity supply obligations, the percentage of resources that will have </w:t>
      </w:r>
      <w:r w:rsidRPr="00195A78">
        <w:rPr>
          <w:rStyle w:val="None"/>
          <w:i/>
          <w:iCs/>
          <w:rPrChange w:id="85" w:author="Author">
            <w:rPr>
              <w:rStyle w:val="None"/>
            </w:rPr>
          </w:rPrChange>
        </w:rPr>
        <w:t>capacity supply obligations</w:t>
      </w:r>
      <w:r w:rsidR="00781BDF" w:rsidRPr="00195A78">
        <w:rPr>
          <w:rStyle w:val="None"/>
          <w:i/>
          <w:iCs/>
          <w:rPrChange w:id="86" w:author="Author">
            <w:rPr>
              <w:rStyle w:val="None"/>
            </w:rPr>
          </w:rPrChange>
        </w:rPr>
        <w:t xml:space="preserve"> and their capacity values</w:t>
      </w:r>
      <w:r w:rsidR="00523DBC">
        <w:rPr>
          <w:rStyle w:val="None"/>
        </w:rPr>
        <w:t>.</w:t>
      </w:r>
      <w:r>
        <w:rPr>
          <w:rStyle w:val="None"/>
        </w:rPr>
        <w:t>]</w:t>
      </w:r>
      <w:r w:rsidR="00781BDF">
        <w:rPr>
          <w:rStyle w:val="None"/>
        </w:rPr>
        <w:t xml:space="preserve"> </w:t>
      </w:r>
    </w:p>
    <w:p w14:paraId="63C5A285" w14:textId="77777777" w:rsidR="00165D8C" w:rsidRDefault="00165D8C" w:rsidP="005F6D9F">
      <w:pPr>
        <w:pStyle w:val="BodyA"/>
        <w:spacing w:after="120"/>
        <w:ind w:left="360"/>
        <w:rPr>
          <w:rStyle w:val="None"/>
          <w:b/>
          <w:bCs/>
        </w:rPr>
      </w:pPr>
      <w:r>
        <w:rPr>
          <w:rStyle w:val="None"/>
        </w:rPr>
        <w:t>The objectives and methods of the two analyses differ in the following respects.</w:t>
      </w:r>
    </w:p>
    <w:p w14:paraId="2FF8A7B4" w14:textId="77777777" w:rsidR="00165D8C" w:rsidRDefault="00165D8C" w:rsidP="005F6D9F">
      <w:pPr>
        <w:pStyle w:val="BodyA"/>
        <w:spacing w:after="120"/>
        <w:ind w:left="720"/>
        <w:rPr>
          <w:rStyle w:val="None"/>
          <w:b/>
          <w:bCs/>
        </w:rPr>
      </w:pPr>
      <w:r>
        <w:rPr>
          <w:rStyle w:val="None"/>
          <w:b/>
          <w:bCs/>
        </w:rPr>
        <w:t>1. Resource Adequacy Screen</w:t>
      </w:r>
    </w:p>
    <w:p w14:paraId="714660A1" w14:textId="1823AFA7" w:rsidR="00165D8C" w:rsidRDefault="00165D8C" w:rsidP="005F6D9F">
      <w:pPr>
        <w:pStyle w:val="BodyA"/>
        <w:spacing w:after="120"/>
        <w:ind w:left="1080"/>
        <w:rPr>
          <w:rStyle w:val="None"/>
          <w:b/>
          <w:bCs/>
        </w:rPr>
      </w:pPr>
      <w:proofErr w:type="gramStart"/>
      <w:r>
        <w:rPr>
          <w:rStyle w:val="None"/>
          <w:b/>
          <w:bCs/>
          <w:lang w:val="fr-FR"/>
        </w:rPr>
        <w:lastRenderedPageBreak/>
        <w:t>Objective:</w:t>
      </w:r>
      <w:proofErr w:type="gramEnd"/>
      <w:r>
        <w:rPr>
          <w:rStyle w:val="None"/>
        </w:rPr>
        <w:t xml:space="preserve">  Determine Installed Capacity Requirement (ICR) for each future scenario in preparation for the energy market s</w:t>
      </w:r>
      <w:proofErr w:type="spellStart"/>
      <w:r>
        <w:rPr>
          <w:rStyle w:val="None"/>
          <w:lang w:val="fr-FR"/>
        </w:rPr>
        <w:t>imulation</w:t>
      </w:r>
      <w:proofErr w:type="spellEnd"/>
      <w:r>
        <w:rPr>
          <w:rStyle w:val="None"/>
          <w:lang w:val="fr-FR"/>
        </w:rPr>
        <w:t xml:space="preserve"> to </w:t>
      </w:r>
      <w:proofErr w:type="spellStart"/>
      <w:r>
        <w:rPr>
          <w:rStyle w:val="None"/>
          <w:lang w:val="fr-FR"/>
        </w:rPr>
        <w:t>ensure</w:t>
      </w:r>
      <w:proofErr w:type="spellEnd"/>
      <w:r>
        <w:rPr>
          <w:rStyle w:val="None"/>
          <w:lang w:val="fr-FR"/>
        </w:rPr>
        <w:t xml:space="preserve"> </w:t>
      </w:r>
      <w:proofErr w:type="spellStart"/>
      <w:r>
        <w:rPr>
          <w:rStyle w:val="None"/>
          <w:lang w:val="fr-FR"/>
        </w:rPr>
        <w:t>that</w:t>
      </w:r>
      <w:proofErr w:type="spellEnd"/>
      <w:r>
        <w:rPr>
          <w:rStyle w:val="None"/>
          <w:lang w:val="fr-FR"/>
        </w:rPr>
        <w:t xml:space="preserve"> LOLE </w:t>
      </w:r>
      <w:proofErr w:type="spellStart"/>
      <w:r>
        <w:rPr>
          <w:rStyle w:val="None"/>
          <w:lang w:val="fr-FR"/>
        </w:rPr>
        <w:t>is</w:t>
      </w:r>
      <w:proofErr w:type="spellEnd"/>
      <w:r>
        <w:rPr>
          <w:rStyle w:val="None"/>
          <w:lang w:val="fr-FR"/>
        </w:rPr>
        <w:t xml:space="preserve"> met for </w:t>
      </w:r>
      <w:proofErr w:type="spellStart"/>
      <w:r>
        <w:rPr>
          <w:rStyle w:val="None"/>
          <w:lang w:val="fr-FR"/>
        </w:rPr>
        <w:t>expected</w:t>
      </w:r>
      <w:proofErr w:type="spellEnd"/>
      <w:r>
        <w:rPr>
          <w:rStyle w:val="None"/>
          <w:lang w:val="fr-FR"/>
        </w:rPr>
        <w:t xml:space="preserve"> system </w:t>
      </w:r>
      <w:proofErr w:type="spellStart"/>
      <w:ins w:id="87" w:author="Author">
        <w:r w:rsidR="002C4FB9">
          <w:rPr>
            <w:rStyle w:val="None"/>
            <w:lang w:val="fr-FR"/>
          </w:rPr>
          <w:t>load</w:t>
        </w:r>
      </w:ins>
      <w:del w:id="88" w:author="Author">
        <w:r w:rsidDel="002C4FB9">
          <w:rPr>
            <w:rStyle w:val="None"/>
            <w:lang w:val="fr-FR"/>
          </w:rPr>
          <w:delText>peak</w:delText>
        </w:r>
      </w:del>
      <w:r>
        <w:rPr>
          <w:rStyle w:val="None"/>
          <w:lang w:val="fr-FR"/>
        </w:rPr>
        <w:t>s</w:t>
      </w:r>
      <w:proofErr w:type="spellEnd"/>
      <w:r>
        <w:rPr>
          <w:rStyle w:val="None"/>
          <w:lang w:val="fr-FR"/>
        </w:rPr>
        <w:t xml:space="preserve">. </w:t>
      </w:r>
      <w:proofErr w:type="spellStart"/>
      <w:r>
        <w:rPr>
          <w:rStyle w:val="None"/>
          <w:lang w:val="fr-FR"/>
        </w:rPr>
        <w:t>Include</w:t>
      </w:r>
      <w:proofErr w:type="spellEnd"/>
      <w:r>
        <w:rPr>
          <w:rStyle w:val="None"/>
          <w:lang w:val="fr-FR"/>
        </w:rPr>
        <w:t xml:space="preserve"> the </w:t>
      </w:r>
      <w:proofErr w:type="spellStart"/>
      <w:r>
        <w:rPr>
          <w:rStyle w:val="None"/>
          <w:lang w:val="fr-FR"/>
        </w:rPr>
        <w:t>creation</w:t>
      </w:r>
      <w:proofErr w:type="spellEnd"/>
      <w:r>
        <w:rPr>
          <w:rStyle w:val="None"/>
          <w:lang w:val="fr-FR"/>
        </w:rPr>
        <w:t xml:space="preserve"> of marginal </w:t>
      </w:r>
      <w:proofErr w:type="spellStart"/>
      <w:r>
        <w:rPr>
          <w:rStyle w:val="None"/>
          <w:lang w:val="fr-FR"/>
        </w:rPr>
        <w:t>reliability</w:t>
      </w:r>
      <w:proofErr w:type="spellEnd"/>
      <w:r>
        <w:rPr>
          <w:rStyle w:val="None"/>
          <w:lang w:val="fr-FR"/>
        </w:rPr>
        <w:t xml:space="preserve"> index </w:t>
      </w:r>
      <w:proofErr w:type="spellStart"/>
      <w:r>
        <w:rPr>
          <w:rStyle w:val="None"/>
          <w:lang w:val="fr-FR"/>
        </w:rPr>
        <w:t>demand</w:t>
      </w:r>
      <w:proofErr w:type="spellEnd"/>
      <w:r>
        <w:rPr>
          <w:rStyle w:val="None"/>
          <w:lang w:val="fr-FR"/>
        </w:rPr>
        <w:t xml:space="preserve"> </w:t>
      </w:r>
      <w:proofErr w:type="spellStart"/>
      <w:r>
        <w:rPr>
          <w:rStyle w:val="None"/>
          <w:lang w:val="fr-FR"/>
        </w:rPr>
        <w:t>curves</w:t>
      </w:r>
      <w:proofErr w:type="spellEnd"/>
      <w:r>
        <w:rPr>
          <w:rStyle w:val="None"/>
          <w:lang w:val="fr-FR"/>
        </w:rPr>
        <w:t>.</w:t>
      </w:r>
    </w:p>
    <w:p w14:paraId="33F60231" w14:textId="21735E4D" w:rsidR="00165D8C" w:rsidRPr="00140921" w:rsidRDefault="00165D8C" w:rsidP="005F6D9F">
      <w:pPr>
        <w:pStyle w:val="BodyA"/>
        <w:spacing w:after="120"/>
        <w:ind w:left="1080"/>
        <w:rPr>
          <w:i/>
          <w:iCs/>
          <w:rPrChange w:id="89" w:author="Author">
            <w:rPr/>
          </w:rPrChange>
        </w:rPr>
      </w:pPr>
      <w:r>
        <w:rPr>
          <w:rStyle w:val="None"/>
          <w:b/>
          <w:bCs/>
        </w:rPr>
        <w:t>Methods:</w:t>
      </w:r>
      <w:r>
        <w:rPr>
          <w:rStyle w:val="None"/>
        </w:rPr>
        <w:t xml:space="preserve">  Customary approach to ICR performed at a high-level to screen for resource adequacy</w:t>
      </w:r>
      <w:ins w:id="90" w:author="Author">
        <w:r w:rsidR="00F3474F">
          <w:rPr>
            <w:rStyle w:val="None"/>
          </w:rPr>
          <w:t>,</w:t>
        </w:r>
      </w:ins>
      <w:r>
        <w:rPr>
          <w:rStyle w:val="None"/>
        </w:rPr>
        <w:t xml:space="preserve"> in </w:t>
      </w:r>
      <w:ins w:id="91" w:author="Author">
        <w:r w:rsidR="00F3474F">
          <w:rPr>
            <w:rStyle w:val="None"/>
          </w:rPr>
          <w:t xml:space="preserve">accordance with the methodology described in Market Rule 1, Section 12, in </w:t>
        </w:r>
      </w:ins>
      <w:r>
        <w:rPr>
          <w:rStyle w:val="None"/>
        </w:rPr>
        <w:t>preparation for energy market simulations; scenarios found to be resource inadequate will be identified and will add sufficient proxy resources</w:t>
      </w:r>
      <w:r w:rsidRPr="00CE772B">
        <w:rPr>
          <w:rStyle w:val="None"/>
          <w:vertAlign w:val="superscript"/>
        </w:rPr>
        <w:footnoteReference w:id="8"/>
      </w:r>
      <w:r>
        <w:rPr>
          <w:rStyle w:val="None"/>
        </w:rPr>
        <w:t xml:space="preserve"> for the case to solve. </w:t>
      </w:r>
      <w:ins w:id="92" w:author="Author">
        <w:del w:id="93" w:author="Author">
          <w:r w:rsidR="00CF4D83" w:rsidRPr="00CF4D83" w:rsidDel="00D8497D">
            <w:delText xml:space="preserve">For the matrix scenarios, the proxy </w:delText>
          </w:r>
          <w:r w:rsidR="00B040A4" w:rsidDel="00D8497D">
            <w:delText>resources</w:delText>
          </w:r>
          <w:r w:rsidR="00CF4D83" w:rsidRPr="00CF4D83" w:rsidDel="00D8497D">
            <w:delText xml:space="preserve">unit that will be added to the model to ensure resource adequacy </w:delText>
          </w:r>
          <w:r w:rsidR="00B040A4" w:rsidDel="00D8497D">
            <w:delText>are</w:delText>
          </w:r>
          <w:r w:rsidR="00CF4D83" w:rsidRPr="00CF4D83" w:rsidDel="00D8497D">
            <w:delText>is a lithium-ion batter</w:delText>
          </w:r>
          <w:r w:rsidR="00B040A4" w:rsidDel="00D8497D">
            <w:delText>ies</w:delText>
          </w:r>
          <w:r w:rsidR="00CF4D83" w:rsidRPr="00CF4D83" w:rsidDel="00D8497D">
            <w:delText xml:space="preserve">y with </w:delText>
          </w:r>
          <w:r w:rsidR="00CF4D83" w:rsidDel="00D8497D">
            <w:delText>X</w:delText>
          </w:r>
          <w:r w:rsidR="00CF4D83" w:rsidRPr="00CF4D83" w:rsidDel="00D8497D">
            <w:delText xml:space="preserve"> hours of discharge capability.  </w:delText>
          </w:r>
        </w:del>
      </w:ins>
      <w:r>
        <w:rPr>
          <w:rStyle w:val="None"/>
        </w:rPr>
        <w:t>Some sensitivities could be performed for different proxy resources.</w:t>
      </w:r>
      <w:ins w:id="94" w:author="Author">
        <w:r w:rsidR="00140921">
          <w:rPr>
            <w:rStyle w:val="None"/>
          </w:rPr>
          <w:t xml:space="preserve"> [</w:t>
        </w:r>
        <w:r w:rsidR="00140921">
          <w:rPr>
            <w:rStyle w:val="None"/>
            <w:i/>
            <w:iCs/>
          </w:rPr>
          <w:t xml:space="preserve">Placeholder: </w:t>
        </w:r>
        <w:r w:rsidR="00D8497D">
          <w:rPr>
            <w:rStyle w:val="None"/>
            <w:i/>
            <w:iCs/>
          </w:rPr>
          <w:t>Need to define the proxy resources</w:t>
        </w:r>
        <w:del w:id="95" w:author="Author">
          <w:r w:rsidR="00140921" w:rsidDel="00CF4D83">
            <w:rPr>
              <w:rStyle w:val="None"/>
              <w:i/>
              <w:iCs/>
            </w:rPr>
            <w:delText xml:space="preserve">Should market-facing battery storage be used for the proxy resources? If yes, </w:delText>
          </w:r>
        </w:del>
        <w:r w:rsidR="00D8497D">
          <w:rPr>
            <w:rStyle w:val="None"/>
            <w:i/>
            <w:iCs/>
          </w:rPr>
          <w:t>.]</w:t>
        </w:r>
        <w:del w:id="96" w:author="Author">
          <w:r w:rsidR="00140921" w:rsidDel="00D8497D">
            <w:rPr>
              <w:rStyle w:val="None"/>
              <w:i/>
              <w:iCs/>
            </w:rPr>
            <w:delText>what battery duration or durations should be assumed?]</w:delText>
          </w:r>
        </w:del>
      </w:ins>
    </w:p>
    <w:p w14:paraId="7FBED575" w14:textId="77777777" w:rsidR="00165D8C" w:rsidRDefault="00165D8C" w:rsidP="005F6D9F">
      <w:pPr>
        <w:pStyle w:val="BodyA"/>
        <w:spacing w:after="120"/>
        <w:ind w:left="1080"/>
      </w:pPr>
      <w:r>
        <w:rPr>
          <w:rStyle w:val="None"/>
          <w:b/>
          <w:bCs/>
        </w:rPr>
        <w:t xml:space="preserve">Metrics: </w:t>
      </w:r>
      <w:r>
        <w:rPr>
          <w:rStyle w:val="None"/>
        </w:rPr>
        <w:t>Evaluate all matrix and alternative scenarios to determine system reliability during the peak hours of the study year. Produce marginal reliability curves for select scenarios chosen by the MC/RC.</w:t>
      </w:r>
    </w:p>
    <w:p w14:paraId="570FEA88" w14:textId="4440CB76" w:rsidR="00165D8C" w:rsidDel="00157BA9" w:rsidRDefault="00604C56" w:rsidP="005F6D9F">
      <w:pPr>
        <w:pStyle w:val="BodyA"/>
        <w:spacing w:after="120"/>
        <w:ind w:left="1080"/>
        <w:rPr>
          <w:del w:id="97" w:author="Author"/>
        </w:rPr>
      </w:pPr>
      <w:del w:id="98" w:author="Author">
        <w:r w:rsidDel="00157BA9">
          <w:rPr>
            <w:rStyle w:val="None"/>
            <w:b/>
            <w:bCs/>
          </w:rPr>
          <w:delText>[</w:delText>
        </w:r>
        <w:r w:rsidR="00165D8C" w:rsidDel="00157BA9">
          <w:rPr>
            <w:rStyle w:val="None"/>
            <w:b/>
            <w:bCs/>
          </w:rPr>
          <w:delText>Placeholder</w:delText>
        </w:r>
        <w:r w:rsidR="00165D8C" w:rsidDel="00157BA9">
          <w:rPr>
            <w:rStyle w:val="None"/>
          </w:rPr>
          <w:delText>: Some issues that require further thought are: i) what should be the proxy resource(s) types and should they differ among the scenarios; and ii) what level of availability should be assumed for VERs.</w:delText>
        </w:r>
        <w:r w:rsidDel="00157BA9">
          <w:rPr>
            <w:rStyle w:val="None"/>
          </w:rPr>
          <w:delText>]</w:delText>
        </w:r>
      </w:del>
    </w:p>
    <w:p w14:paraId="18A53528" w14:textId="77777777" w:rsidR="00165D8C" w:rsidRDefault="00165D8C" w:rsidP="005F6D9F">
      <w:pPr>
        <w:pStyle w:val="BodyA"/>
        <w:spacing w:after="120"/>
        <w:ind w:left="1080" w:hanging="360"/>
        <w:rPr>
          <w:rStyle w:val="None"/>
          <w:b/>
          <w:bCs/>
        </w:rPr>
      </w:pPr>
      <w:r>
        <w:rPr>
          <w:rStyle w:val="None"/>
          <w:b/>
          <w:bCs/>
        </w:rPr>
        <w:t>2. Probabilistic Resource Availability Analysis</w:t>
      </w:r>
    </w:p>
    <w:p w14:paraId="14F4F987" w14:textId="77777777" w:rsidR="00165D8C" w:rsidRDefault="00165D8C" w:rsidP="005F6D9F">
      <w:pPr>
        <w:pStyle w:val="BodyA"/>
        <w:spacing w:after="120"/>
        <w:ind w:left="1080"/>
        <w:rPr>
          <w:rStyle w:val="None"/>
          <w:b/>
          <w:bCs/>
        </w:rPr>
      </w:pPr>
      <w:proofErr w:type="gramStart"/>
      <w:r>
        <w:rPr>
          <w:rStyle w:val="None"/>
          <w:b/>
          <w:bCs/>
          <w:lang w:val="fr-FR"/>
        </w:rPr>
        <w:t>Objective:</w:t>
      </w:r>
      <w:proofErr w:type="gramEnd"/>
      <w:r>
        <w:rPr>
          <w:rStyle w:val="None"/>
        </w:rPr>
        <w:t xml:space="preserve">  Analyze the periods of time and system conditions </w:t>
      </w:r>
      <w:r w:rsidRPr="00B62FEF">
        <w:rPr>
          <w:rStyle w:val="None"/>
          <w:i/>
          <w:iCs/>
          <w:rPrChange w:id="99" w:author="Author">
            <w:rPr>
              <w:rStyle w:val="None"/>
            </w:rPr>
          </w:rPrChange>
        </w:rPr>
        <w:t>outside</w:t>
      </w:r>
      <w:r>
        <w:rPr>
          <w:rStyle w:val="None"/>
        </w:rPr>
        <w:t xml:space="preserve"> of system peaks that may not meet LOLE due to factors such as insufficient capacity, flexible demand, weather risk, etc.</w:t>
      </w:r>
    </w:p>
    <w:p w14:paraId="15157A26" w14:textId="493298F5" w:rsidR="00165D8C" w:rsidRDefault="00165D8C" w:rsidP="005F6D9F">
      <w:pPr>
        <w:pStyle w:val="BodyA"/>
        <w:spacing w:after="120"/>
        <w:ind w:left="1080"/>
      </w:pPr>
      <w:r>
        <w:rPr>
          <w:rStyle w:val="None"/>
          <w:b/>
          <w:bCs/>
        </w:rPr>
        <w:t>Methods:</w:t>
      </w:r>
      <w:r>
        <w:rPr>
          <w:rStyle w:val="None"/>
        </w:rPr>
        <w:t xml:space="preserve">  For select matrix and alternative scenarios chosen by the MC/RC, examine correlation of loss of load risk and multi-day VER estimates.  Examine the frequency with which elevated risk events are projected to occur over time (e.g., number of times and for how long). Examine the occurrence of loss-of-load probability and identify risk trends (e.g., daily or seasonal instances of increased resource availability risk). Revise scenario assumptions to model other elevated risk events as chosen by the MC/RC. Include flexibility to iterate with updated values informed by the results of other areas of analysis. </w:t>
      </w:r>
    </w:p>
    <w:p w14:paraId="73FBCFEE" w14:textId="77777777" w:rsidR="00165D8C" w:rsidRDefault="00165D8C" w:rsidP="005F6D9F">
      <w:pPr>
        <w:pStyle w:val="BodyA"/>
        <w:spacing w:after="120"/>
        <w:ind w:left="1080"/>
      </w:pPr>
      <w:r>
        <w:rPr>
          <w:rStyle w:val="None"/>
          <w:b/>
          <w:bCs/>
        </w:rPr>
        <w:t>Learning points</w:t>
      </w:r>
      <w:r>
        <w:rPr>
          <w:rStyle w:val="None"/>
        </w:rPr>
        <w:t xml:space="preserve">: Observations about conditions in which there may not be sufficient resources to meet the LOLE criterion, the timing of when those conditions might occur, and whether there may be a need for certain categories of resources in some amounts in order to meet that criterion; observations about whether the results suggest scenarios for further study or some iterations with the energy and ancillary services analyses; the results will inform the system security analysis. </w:t>
      </w:r>
    </w:p>
    <w:p w14:paraId="1E64CC48" w14:textId="19BAD0E9" w:rsidR="00165D8C" w:rsidDel="00C146B5" w:rsidRDefault="00165D8C" w:rsidP="00CE772B">
      <w:pPr>
        <w:pStyle w:val="N-H-2"/>
        <w:numPr>
          <w:ilvl w:val="0"/>
          <w:numId w:val="19"/>
        </w:numPr>
        <w:rPr>
          <w:del w:id="100" w:author="Author"/>
        </w:rPr>
      </w:pPr>
      <w:del w:id="101" w:author="Author">
        <w:r w:rsidDel="00C146B5">
          <w:rPr>
            <w:rStyle w:val="None"/>
          </w:rPr>
          <w:delText>Revenue Sufficiency Analysis: Consultant-based software tool (Consultant)</w:delText>
        </w:r>
        <w:r w:rsidR="008A28F1" w:rsidDel="00C146B5">
          <w:delText>–Phase </w:delText>
        </w:r>
        <w:r w:rsidR="008A28F1" w:rsidRPr="008A28F1" w:rsidDel="00C146B5">
          <w:delText>2</w:delText>
        </w:r>
      </w:del>
    </w:p>
    <w:p w14:paraId="1BFDB283" w14:textId="2D5807E9" w:rsidR="00165D8C" w:rsidDel="00C146B5" w:rsidRDefault="00165D8C" w:rsidP="00165D8C">
      <w:pPr>
        <w:pStyle w:val="BodyA"/>
        <w:spacing w:after="120"/>
        <w:ind w:left="1080"/>
        <w:rPr>
          <w:del w:id="102" w:author="Author"/>
          <w:rStyle w:val="None"/>
          <w:b/>
          <w:bCs/>
        </w:rPr>
      </w:pPr>
      <w:del w:id="103" w:author="Author">
        <w:r w:rsidDel="00C146B5">
          <w:rPr>
            <w:rStyle w:val="None"/>
            <w:b/>
            <w:bCs/>
            <w:lang w:val="fr-FR"/>
          </w:rPr>
          <w:delText>Objective:</w:delText>
        </w:r>
        <w:r w:rsidDel="00C146B5">
          <w:rPr>
            <w:rStyle w:val="None"/>
          </w:rPr>
          <w:delText xml:space="preserve"> Compare revenues from the existing markets to resource costs by technology type.</w:delText>
        </w:r>
      </w:del>
    </w:p>
    <w:p w14:paraId="6EB60296" w14:textId="3519D8C8" w:rsidR="00165D8C" w:rsidDel="00C146B5" w:rsidRDefault="00165D8C" w:rsidP="00165D8C">
      <w:pPr>
        <w:pStyle w:val="BodyA"/>
        <w:spacing w:after="120"/>
        <w:ind w:left="1080"/>
        <w:rPr>
          <w:del w:id="104" w:author="Author"/>
          <w:rStyle w:val="None"/>
          <w:b/>
          <w:bCs/>
        </w:rPr>
      </w:pPr>
      <w:del w:id="105" w:author="Author">
        <w:r w:rsidDel="00C146B5">
          <w:rPr>
            <w:rStyle w:val="None"/>
            <w:b/>
            <w:bCs/>
            <w:lang w:val="it-IT"/>
          </w:rPr>
          <w:delText>Scope:</w:delText>
        </w:r>
        <w:r w:rsidDel="00C146B5">
          <w:rPr>
            <w:rStyle w:val="None"/>
          </w:rPr>
          <w:delText xml:space="preserve">  Resources located in New England only; assume an unconstrained internal transmission system but interfaces at the RSP bubbles will be monitored. Some sensitivities that recognize constraints may be run. </w:delText>
        </w:r>
      </w:del>
    </w:p>
    <w:p w14:paraId="578E1AC5" w14:textId="6BAFA402" w:rsidR="00165D8C" w:rsidDel="00C146B5" w:rsidRDefault="00165D8C" w:rsidP="00165D8C">
      <w:pPr>
        <w:pStyle w:val="BodyA"/>
        <w:spacing w:after="120"/>
        <w:ind w:left="1080"/>
        <w:rPr>
          <w:del w:id="106" w:author="Author"/>
        </w:rPr>
      </w:pPr>
      <w:del w:id="107" w:author="Author">
        <w:r w:rsidDel="00C146B5">
          <w:rPr>
            <w:rStyle w:val="None"/>
            <w:b/>
            <w:bCs/>
          </w:rPr>
          <w:delText>Methods:</w:delText>
        </w:r>
        <w:r w:rsidDel="00C146B5">
          <w:rPr>
            <w:rStyle w:val="None"/>
          </w:rPr>
          <w:delText xml:space="preserve"> For some matrix and alternative scenarios selected by the MC/RC, conduct a Forward Capacity Market simulation for a few </w:delText>
        </w:r>
        <w:r w:rsidDel="00C146B5">
          <w:rPr>
            <w:rStyle w:val="None"/>
            <w:rFonts w:ascii="Arial Unicode MS" w:hAnsi="Arial Unicode MS"/>
            <w:rtl/>
            <w:lang w:val="ar-SA"/>
          </w:rPr>
          <w:delText>“</w:delText>
        </w:r>
        <w:r w:rsidDel="00C146B5">
          <w:rPr>
            <w:rStyle w:val="None"/>
          </w:rPr>
          <w:delText>bookend” prices. Add the resultant revenues to the revenues from the energy and ancillary services market analyses results. Compare the revenues from these existing markets to resource going</w:delText>
        </w:r>
        <w:r w:rsidR="00604C56" w:rsidDel="00C146B5">
          <w:rPr>
            <w:rStyle w:val="None"/>
          </w:rPr>
          <w:delText>-</w:delText>
        </w:r>
        <w:r w:rsidDel="00C146B5">
          <w:rPr>
            <w:rStyle w:val="None"/>
          </w:rPr>
          <w:delText>forward cost estimates. Present results in appropriate metrics for a technology type (e.g., $/kilowatt-month, $/year)</w:delText>
        </w:r>
      </w:del>
    </w:p>
    <w:p w14:paraId="01A5CF29" w14:textId="09257584" w:rsidR="00165D8C" w:rsidDel="00C146B5" w:rsidRDefault="00165D8C" w:rsidP="00165D8C">
      <w:pPr>
        <w:pStyle w:val="BodyA"/>
        <w:spacing w:after="120"/>
        <w:ind w:left="1080"/>
        <w:rPr>
          <w:del w:id="108" w:author="Author"/>
        </w:rPr>
      </w:pPr>
      <w:del w:id="109" w:author="Author">
        <w:r w:rsidDel="00C146B5">
          <w:rPr>
            <w:rStyle w:val="None"/>
            <w:b/>
            <w:bCs/>
          </w:rPr>
          <w:delText>Learning points</w:delText>
        </w:r>
        <w:r w:rsidDel="00C146B5">
          <w:rPr>
            <w:rStyle w:val="None"/>
          </w:rPr>
          <w:delText>: High-level observations of whether revenues will be sufficient to attract and retain different types of resources.</w:delText>
        </w:r>
      </w:del>
    </w:p>
    <w:p w14:paraId="51091855" w14:textId="79586A56" w:rsidR="00165D8C" w:rsidDel="00C146B5" w:rsidRDefault="009678D8" w:rsidP="00165D8C">
      <w:pPr>
        <w:pStyle w:val="BodyA"/>
        <w:spacing w:after="120"/>
        <w:ind w:left="1080"/>
        <w:rPr>
          <w:del w:id="110" w:author="Author"/>
        </w:rPr>
      </w:pPr>
      <w:del w:id="111" w:author="Author">
        <w:r w:rsidDel="00C146B5">
          <w:rPr>
            <w:rStyle w:val="None"/>
            <w:b/>
            <w:bCs/>
          </w:rPr>
          <w:delText>[</w:delText>
        </w:r>
        <w:r w:rsidR="00165D8C" w:rsidDel="00C146B5">
          <w:rPr>
            <w:rStyle w:val="None"/>
            <w:b/>
            <w:bCs/>
          </w:rPr>
          <w:delText xml:space="preserve">Placeholder: </w:delText>
        </w:r>
        <w:r w:rsidR="00165D8C" w:rsidDel="00C146B5">
          <w:rPr>
            <w:rStyle w:val="None"/>
          </w:rPr>
          <w:delText>Further thought is required on how to develop resource going</w:delText>
        </w:r>
        <w:r w:rsidDel="00C146B5">
          <w:rPr>
            <w:rStyle w:val="None"/>
          </w:rPr>
          <w:delText>-</w:delText>
        </w:r>
        <w:r w:rsidR="00165D8C" w:rsidDel="00C146B5">
          <w:rPr>
            <w:rStyle w:val="None"/>
          </w:rPr>
          <w:delText>forward cost estimates.</w:delText>
        </w:r>
        <w:r w:rsidDel="00C146B5">
          <w:rPr>
            <w:rStyle w:val="None"/>
          </w:rPr>
          <w:delText>]</w:delText>
        </w:r>
        <w:r w:rsidR="00165D8C" w:rsidDel="00C146B5">
          <w:rPr>
            <w:rStyle w:val="None"/>
          </w:rPr>
          <w:delText xml:space="preserve"> </w:delText>
        </w:r>
      </w:del>
    </w:p>
    <w:p w14:paraId="64F756CF" w14:textId="77777777" w:rsidR="00165D8C" w:rsidRDefault="00165D8C" w:rsidP="00165D8C">
      <w:pPr>
        <w:pStyle w:val="BodyA"/>
        <w:spacing w:after="120"/>
        <w:ind w:left="1440"/>
      </w:pPr>
    </w:p>
    <w:p w14:paraId="7FCA3802" w14:textId="60433FE3" w:rsidR="00165D8C" w:rsidDel="00C146B5" w:rsidRDefault="00165D8C" w:rsidP="00DD1976">
      <w:pPr>
        <w:pStyle w:val="N-H-2"/>
        <w:rPr>
          <w:del w:id="112" w:author="Author"/>
        </w:rPr>
      </w:pPr>
      <w:del w:id="113" w:author="Author">
        <w:r w:rsidDel="00C146B5">
          <w:rPr>
            <w:rStyle w:val="None"/>
          </w:rPr>
          <w:delText>System Security</w:delText>
        </w:r>
        <w:r w:rsidR="008A28F1" w:rsidDel="00C146B5">
          <w:delText xml:space="preserve"> – Phase 2</w:delText>
        </w:r>
      </w:del>
    </w:p>
    <w:p w14:paraId="0BD3ABC0" w14:textId="24CEF83B" w:rsidR="00165D8C" w:rsidDel="00C146B5" w:rsidRDefault="00165D8C" w:rsidP="00DD1976">
      <w:pPr>
        <w:pStyle w:val="N-H-3"/>
        <w:numPr>
          <w:ilvl w:val="0"/>
          <w:numId w:val="21"/>
        </w:numPr>
        <w:rPr>
          <w:del w:id="114" w:author="Author"/>
        </w:rPr>
      </w:pPr>
      <w:del w:id="115" w:author="Author">
        <w:r w:rsidDel="00C146B5">
          <w:rPr>
            <w:rStyle w:val="None"/>
          </w:rPr>
          <w:delText>Transmission Thermal and Voltage Analysis: PSS/E or similar software (Consultant)</w:delText>
        </w:r>
        <w:r w:rsidR="008A28F1" w:rsidDel="00C146B5">
          <w:delText xml:space="preserve"> </w:delText>
        </w:r>
      </w:del>
    </w:p>
    <w:p w14:paraId="5270A483" w14:textId="5A42952E" w:rsidR="00165D8C" w:rsidDel="00C146B5" w:rsidRDefault="00165D8C" w:rsidP="00DD1976">
      <w:pPr>
        <w:pStyle w:val="BodyA"/>
        <w:spacing w:after="120"/>
        <w:ind w:left="1440"/>
        <w:rPr>
          <w:del w:id="116" w:author="Author"/>
          <w:rStyle w:val="None"/>
          <w:b/>
          <w:bCs/>
        </w:rPr>
      </w:pPr>
      <w:del w:id="117" w:author="Author">
        <w:r w:rsidDel="00C146B5">
          <w:rPr>
            <w:rStyle w:val="None"/>
            <w:b/>
            <w:bCs/>
            <w:lang w:val="fr-FR"/>
          </w:rPr>
          <w:delText>Objectives:</w:delText>
        </w:r>
        <w:r w:rsidDel="00C146B5">
          <w:rPr>
            <w:rStyle w:val="None"/>
          </w:rPr>
          <w:delText xml:space="preserve">  Screen the transmission system for thermal overloads and voltage limits </w:delText>
        </w:r>
        <w:r w:rsidR="00523DBC" w:rsidDel="00C146B5">
          <w:rPr>
            <w:rStyle w:val="None"/>
          </w:rPr>
          <w:delText xml:space="preserve">for representative scenarios </w:delText>
        </w:r>
        <w:r w:rsidDel="00C146B5">
          <w:rPr>
            <w:rStyle w:val="None"/>
          </w:rPr>
          <w:delText xml:space="preserve">to identify key areas that may need transmission reinforcement. </w:delText>
        </w:r>
        <w:r w:rsidR="00523DBC" w:rsidDel="00C146B5">
          <w:rPr>
            <w:rStyle w:val="None"/>
          </w:rPr>
          <w:delText xml:space="preserve">Make additions </w:delText>
        </w:r>
        <w:r w:rsidR="00DC60B7" w:rsidDel="00C146B5">
          <w:rPr>
            <w:rStyle w:val="None"/>
          </w:rPr>
          <w:delText xml:space="preserve">of transmission and possibly other devices </w:delText>
        </w:r>
        <w:r w:rsidR="00523DBC" w:rsidDel="00C146B5">
          <w:rPr>
            <w:rStyle w:val="None"/>
          </w:rPr>
          <w:delText>as needed</w:delText>
        </w:r>
        <w:r w:rsidR="006B393B" w:rsidDel="00C146B5">
          <w:rPr>
            <w:rStyle w:val="None"/>
          </w:rPr>
          <w:delText xml:space="preserve"> to </w:delText>
        </w:r>
        <w:r w:rsidDel="00C146B5">
          <w:rPr>
            <w:rStyle w:val="None"/>
          </w:rPr>
          <w:delText xml:space="preserve">have secure cases on which to conduct the stability analysis.  </w:delText>
        </w:r>
      </w:del>
    </w:p>
    <w:p w14:paraId="46642588" w14:textId="28FFD1A7" w:rsidR="00165D8C" w:rsidDel="00C146B5" w:rsidRDefault="00165D8C" w:rsidP="00DD1976">
      <w:pPr>
        <w:pStyle w:val="BodyA"/>
        <w:spacing w:after="120"/>
        <w:ind w:left="1440"/>
        <w:rPr>
          <w:del w:id="118" w:author="Author"/>
        </w:rPr>
      </w:pPr>
      <w:del w:id="119" w:author="Author">
        <w:r w:rsidDel="00C146B5">
          <w:rPr>
            <w:rStyle w:val="None"/>
            <w:b/>
            <w:bCs/>
            <w:lang w:val="it-IT"/>
          </w:rPr>
          <w:delText>Scope:</w:delText>
        </w:r>
        <w:r w:rsidDel="00C146B5">
          <w:rPr>
            <w:rStyle w:val="None"/>
          </w:rPr>
          <w:delText xml:space="preserve">  High level review identifying the need for additional transmission and possibly other devices to develop secure cases for stability analysis</w:delText>
        </w:r>
      </w:del>
    </w:p>
    <w:p w14:paraId="0B00BA7C" w14:textId="2C79480D" w:rsidR="00165D8C" w:rsidDel="00C146B5" w:rsidRDefault="00165D8C" w:rsidP="00DD1976">
      <w:pPr>
        <w:pStyle w:val="BodyA"/>
        <w:spacing w:after="120"/>
        <w:ind w:left="1440"/>
        <w:rPr>
          <w:del w:id="120" w:author="Author"/>
        </w:rPr>
      </w:pPr>
      <w:del w:id="121" w:author="Author">
        <w:r w:rsidDel="00C146B5">
          <w:rPr>
            <w:rStyle w:val="None"/>
            <w:b/>
            <w:bCs/>
          </w:rPr>
          <w:delText>Methods:</w:delText>
        </w:r>
        <w:r w:rsidDel="00C146B5">
          <w:rPr>
            <w:rStyle w:val="None"/>
          </w:rPr>
          <w:delText xml:space="preserve"> The MC/RC selects a few representative scenarios to do a high-level screen for the purpose of identifying and then relieving transmission constraints before performing the stability analysis. The level of detail is less than what is typically modeled in a transmission </w:delText>
        </w:r>
        <w:r w:rsidR="006B393B" w:rsidDel="00C146B5">
          <w:rPr>
            <w:rStyle w:val="None"/>
          </w:rPr>
          <w:delText>reliability</w:delText>
        </w:r>
        <w:r w:rsidDel="00C146B5">
          <w:rPr>
            <w:rStyle w:val="None"/>
          </w:rPr>
          <w:delText xml:space="preserve"> study. Assumptions will be made by the consultant to relieve constraints without optimizing potential solutions.</w:delText>
        </w:r>
        <w:r w:rsidR="00FF5C6D" w:rsidDel="00C146B5">
          <w:rPr>
            <w:rStyle w:val="None"/>
          </w:rPr>
          <w:delText xml:space="preserve"> There will be some flexibility to iterate model simulations with greater or lesser amounts of </w:delText>
        </w:r>
        <w:r w:rsidR="009678D8" w:rsidDel="00C146B5">
          <w:rPr>
            <w:rStyle w:val="None"/>
          </w:rPr>
          <w:delText>V</w:delText>
        </w:r>
        <w:r w:rsidR="00FF5C6D" w:rsidDel="00C146B5">
          <w:rPr>
            <w:rStyle w:val="None"/>
          </w:rPr>
          <w:delText>ERs informed by the results of prior model runs and other areas of analysis.</w:delText>
        </w:r>
      </w:del>
    </w:p>
    <w:p w14:paraId="35FEE5FD" w14:textId="5F5D6BA1" w:rsidR="00165D8C" w:rsidDel="00C146B5" w:rsidRDefault="00165D8C" w:rsidP="00DD1976">
      <w:pPr>
        <w:pStyle w:val="BodyA"/>
        <w:spacing w:after="120"/>
        <w:ind w:left="1440"/>
        <w:rPr>
          <w:del w:id="122" w:author="Author"/>
        </w:rPr>
      </w:pPr>
      <w:del w:id="123" w:author="Author">
        <w:r w:rsidDel="00C146B5">
          <w:rPr>
            <w:rStyle w:val="None"/>
            <w:b/>
            <w:bCs/>
          </w:rPr>
          <w:delText xml:space="preserve">Metrics: </w:delText>
        </w:r>
        <w:r w:rsidDel="00C146B5">
          <w:rPr>
            <w:rStyle w:val="None"/>
          </w:rPr>
          <w:delText>Identification of significant thermal overloads or voltage constraints for which relief should be assumed before conducting a stability analysis for the selected scenarios.</w:delText>
        </w:r>
      </w:del>
    </w:p>
    <w:p w14:paraId="0EC9E491" w14:textId="34ACEB9A" w:rsidR="005F6D9F" w:rsidDel="00C146B5" w:rsidRDefault="005F6D9F" w:rsidP="00DD1976">
      <w:pPr>
        <w:pBdr>
          <w:top w:val="none" w:sz="0" w:space="0" w:color="auto"/>
          <w:left w:val="none" w:sz="0" w:space="0" w:color="auto"/>
          <w:bottom w:val="none" w:sz="0" w:space="0" w:color="auto"/>
          <w:right w:val="none" w:sz="0" w:space="0" w:color="auto"/>
          <w:between w:val="none" w:sz="0" w:space="0" w:color="auto"/>
          <w:bar w:val="none" w:sz="0" w:color="auto"/>
        </w:pBdr>
        <w:rPr>
          <w:del w:id="124" w:author="Author"/>
          <w:rFonts w:cs="Arial Unicode MS"/>
          <w:color w:val="000000"/>
          <w:u w:color="000000"/>
          <w14:textOutline w14:w="12700" w14:cap="flat" w14:cmpd="sng" w14:algn="ctr">
            <w14:noFill/>
            <w14:prstDash w14:val="solid"/>
            <w14:miter w14:lim="400000"/>
          </w14:textOutline>
        </w:rPr>
      </w:pPr>
      <w:del w:id="125" w:author="Author">
        <w:r w:rsidDel="00C146B5">
          <w:br w:type="page"/>
        </w:r>
      </w:del>
    </w:p>
    <w:p w14:paraId="68D731CF" w14:textId="77777777" w:rsidR="00165D8C" w:rsidDel="00C146B5" w:rsidRDefault="00165D8C" w:rsidP="00DD1976">
      <w:pPr>
        <w:pStyle w:val="BodyA"/>
        <w:spacing w:after="120"/>
        <w:ind w:left="1440"/>
        <w:rPr>
          <w:del w:id="126" w:author="Author"/>
        </w:rPr>
      </w:pPr>
    </w:p>
    <w:p w14:paraId="7252575A" w14:textId="4A83438B" w:rsidR="00165D8C" w:rsidDel="00C146B5" w:rsidRDefault="00165D8C" w:rsidP="00DD1976">
      <w:pPr>
        <w:pStyle w:val="N-H-3"/>
        <w:numPr>
          <w:ilvl w:val="0"/>
          <w:numId w:val="21"/>
        </w:numPr>
        <w:rPr>
          <w:del w:id="127" w:author="Author"/>
        </w:rPr>
      </w:pPr>
      <w:del w:id="128" w:author="Author">
        <w:r w:rsidDel="00C146B5">
          <w:rPr>
            <w:rStyle w:val="None"/>
          </w:rPr>
          <w:delText>Stability Analysis: PSS/E or similar software (Consultant)</w:delText>
        </w:r>
        <w:r w:rsidR="008A28F1" w:rsidDel="00C146B5">
          <w:rPr>
            <w:rStyle w:val="None"/>
          </w:rPr>
          <w:delText xml:space="preserve"> </w:delText>
        </w:r>
      </w:del>
    </w:p>
    <w:p w14:paraId="5BEE1F3D" w14:textId="5EA7B7AE" w:rsidR="00165D8C" w:rsidDel="00C146B5" w:rsidRDefault="00165D8C" w:rsidP="00DD1976">
      <w:pPr>
        <w:pStyle w:val="BodyA"/>
        <w:spacing w:after="120"/>
        <w:ind w:left="1440"/>
        <w:rPr>
          <w:del w:id="129" w:author="Author"/>
          <w:rStyle w:val="None"/>
          <w:b/>
          <w:bCs/>
        </w:rPr>
      </w:pPr>
      <w:del w:id="130" w:author="Author">
        <w:r w:rsidDel="00C146B5">
          <w:rPr>
            <w:rStyle w:val="None"/>
            <w:b/>
            <w:bCs/>
            <w:lang w:val="fr-FR"/>
          </w:rPr>
          <w:delText>Objective:</w:delText>
        </w:r>
        <w:r w:rsidDel="00C146B5">
          <w:rPr>
            <w:rStyle w:val="None"/>
          </w:rPr>
          <w:delText xml:space="preserve"> Do a high-level screen to show whether the decline in </w:delText>
        </w:r>
        <w:r w:rsidR="006B393B" w:rsidDel="00C146B5">
          <w:rPr>
            <w:rStyle w:val="None"/>
          </w:rPr>
          <w:delText xml:space="preserve">inertia from </w:delText>
        </w:r>
        <w:r w:rsidDel="00C146B5">
          <w:rPr>
            <w:rStyle w:val="None"/>
          </w:rPr>
          <w:delText xml:space="preserve">rotating machines combined with the growth of inverter-based resources will result in stability issues </w:delText>
        </w:r>
        <w:r w:rsidR="00FF5C6D" w:rsidDel="00C146B5">
          <w:rPr>
            <w:rStyle w:val="None"/>
          </w:rPr>
          <w:delText xml:space="preserve">that may or may not be solvable with inverter capability. </w:delText>
        </w:r>
        <w:r w:rsidDel="00C146B5">
          <w:rPr>
            <w:rStyle w:val="None"/>
          </w:rPr>
          <w:delText xml:space="preserve">The </w:delText>
        </w:r>
        <w:r w:rsidR="006B393B" w:rsidDel="00C146B5">
          <w:rPr>
            <w:rStyle w:val="None"/>
          </w:rPr>
          <w:delText>change</w:delText>
        </w:r>
        <w:r w:rsidDel="00C146B5">
          <w:rPr>
            <w:rStyle w:val="None"/>
          </w:rPr>
          <w:delText xml:space="preserve"> in inertia and generation with governors will </w:delText>
        </w:r>
        <w:r w:rsidR="00FF5C6D" w:rsidDel="00C146B5">
          <w:rPr>
            <w:rStyle w:val="None"/>
          </w:rPr>
          <w:delText>change</w:delText>
        </w:r>
        <w:r w:rsidDel="00C146B5">
          <w:rPr>
            <w:rStyle w:val="None"/>
          </w:rPr>
          <w:delText xml:space="preserve"> the system’s ability to respond to large losses of generation </w:delText>
        </w:r>
        <w:r w:rsidR="006B393B" w:rsidDel="00C146B5">
          <w:rPr>
            <w:rStyle w:val="None"/>
          </w:rPr>
          <w:delText xml:space="preserve">through inertial pickup </w:delText>
        </w:r>
        <w:r w:rsidDel="00C146B5">
          <w:rPr>
            <w:rStyle w:val="None"/>
          </w:rPr>
          <w:delText xml:space="preserve">and </w:delText>
        </w:r>
        <w:r w:rsidR="006B393B" w:rsidDel="00C146B5">
          <w:rPr>
            <w:rStyle w:val="None"/>
          </w:rPr>
          <w:delText>increased output from conventional generators.</w:delText>
        </w:r>
      </w:del>
    </w:p>
    <w:p w14:paraId="593157A0" w14:textId="109DEC6C" w:rsidR="00165D8C" w:rsidDel="00C146B5" w:rsidRDefault="00165D8C" w:rsidP="00DD1976">
      <w:pPr>
        <w:pStyle w:val="BodyA"/>
        <w:spacing w:after="120"/>
        <w:ind w:left="1440"/>
        <w:rPr>
          <w:del w:id="131" w:author="Author"/>
          <w:rStyle w:val="None"/>
          <w:b/>
          <w:bCs/>
        </w:rPr>
      </w:pPr>
      <w:del w:id="132" w:author="Author">
        <w:r w:rsidDel="00C146B5">
          <w:rPr>
            <w:rStyle w:val="None"/>
            <w:b/>
            <w:bCs/>
            <w:lang w:val="it-IT"/>
          </w:rPr>
          <w:delText>Scope:</w:delText>
        </w:r>
        <w:r w:rsidDel="00C146B5">
          <w:rPr>
            <w:rStyle w:val="None"/>
          </w:rPr>
          <w:delText xml:space="preserve"> New England </w:delText>
        </w:r>
        <w:r w:rsidR="006B393B" w:rsidDel="00C146B5">
          <w:rPr>
            <w:rStyle w:val="None"/>
          </w:rPr>
          <w:delText xml:space="preserve">interconnected to New Brunswick and New York, external areas that will be modeled assuming decarbonization on the same scale as New England. Secure cases will be developed by identifying needed additions </w:delText>
        </w:r>
        <w:r w:rsidR="00DC60B7" w:rsidDel="00C146B5">
          <w:rPr>
            <w:rStyle w:val="None"/>
          </w:rPr>
          <w:delText xml:space="preserve">of transmission and possibly other devices </w:delText>
        </w:r>
        <w:r w:rsidR="006B393B" w:rsidDel="00C146B5">
          <w:rPr>
            <w:rStyle w:val="None"/>
          </w:rPr>
          <w:delText>based on the thermal and voltage testing described above.</w:delText>
        </w:r>
        <w:r w:rsidDel="00C146B5">
          <w:rPr>
            <w:rStyle w:val="None"/>
          </w:rPr>
          <w:delText xml:space="preserve"> </w:delText>
        </w:r>
      </w:del>
    </w:p>
    <w:p w14:paraId="54FB879D" w14:textId="17032CB9" w:rsidR="00165D8C" w:rsidDel="00C146B5" w:rsidRDefault="00165D8C" w:rsidP="00DD1976">
      <w:pPr>
        <w:pStyle w:val="BodyA"/>
        <w:spacing w:after="120"/>
        <w:ind w:left="1440"/>
        <w:rPr>
          <w:del w:id="133" w:author="Author"/>
        </w:rPr>
      </w:pPr>
      <w:del w:id="134" w:author="Author">
        <w:r w:rsidDel="00C146B5">
          <w:rPr>
            <w:rStyle w:val="None"/>
            <w:b/>
            <w:bCs/>
          </w:rPr>
          <w:delText>Methods:</w:delText>
        </w:r>
        <w:r w:rsidDel="00C146B5">
          <w:rPr>
            <w:rStyle w:val="None"/>
          </w:rPr>
          <w:delText xml:space="preserve">  </w:delText>
        </w:r>
        <w:r w:rsidR="006B393B" w:rsidDel="00C146B5">
          <w:rPr>
            <w:rStyle w:val="None"/>
          </w:rPr>
          <w:delText>Model the dynamic response capability of both conventional and inverter-based resources. The stability analysis will determine what, if any, devices are needed to maintain stability on the system for representative conting</w:delText>
        </w:r>
        <w:r w:rsidR="00B410C9" w:rsidDel="00C146B5">
          <w:rPr>
            <w:rStyle w:val="None"/>
          </w:rPr>
          <w:delText xml:space="preserve">encies. </w:delText>
        </w:r>
        <w:r w:rsidDel="00C146B5">
          <w:rPr>
            <w:rStyle w:val="None"/>
          </w:rPr>
          <w:delText xml:space="preserve">Start with </w:delText>
        </w:r>
        <w:r w:rsidR="004C17C1" w:rsidDel="00C146B5">
          <w:rPr>
            <w:rStyle w:val="None"/>
          </w:rPr>
          <w:delText xml:space="preserve">minimum </w:delText>
        </w:r>
        <w:r w:rsidDel="00C146B5">
          <w:rPr>
            <w:rStyle w:val="None"/>
          </w:rPr>
          <w:delText xml:space="preserve">load conditions </w:delText>
        </w:r>
        <w:r w:rsidR="004C17C1" w:rsidDel="00C146B5">
          <w:rPr>
            <w:rStyle w:val="None"/>
          </w:rPr>
          <w:delText xml:space="preserve">(i.e. </w:delText>
        </w:r>
        <w:r w:rsidR="004C17C1" w:rsidRPr="004C17C1" w:rsidDel="00C146B5">
          <w:rPr>
            <w:rStyle w:val="None"/>
          </w:rPr>
          <w:delText xml:space="preserve">spring, weekend, mid-day) </w:delText>
        </w:r>
        <w:r w:rsidDel="00C146B5">
          <w:rPr>
            <w:rStyle w:val="None"/>
          </w:rPr>
          <w:delText xml:space="preserve">and consider also testing at peak loads. </w:delText>
        </w:r>
      </w:del>
    </w:p>
    <w:p w14:paraId="508E80DA" w14:textId="5A2BAFAC" w:rsidR="00165D8C" w:rsidDel="00C146B5" w:rsidRDefault="00165D8C" w:rsidP="00DD1976">
      <w:pPr>
        <w:pStyle w:val="BodyA"/>
        <w:spacing w:after="120"/>
        <w:ind w:left="1440"/>
        <w:rPr>
          <w:del w:id="135" w:author="Author"/>
        </w:rPr>
      </w:pPr>
      <w:del w:id="136" w:author="Author">
        <w:r w:rsidDel="00C146B5">
          <w:rPr>
            <w:rStyle w:val="None"/>
            <w:b/>
            <w:bCs/>
          </w:rPr>
          <w:delText xml:space="preserve">Metrics: </w:delText>
        </w:r>
        <w:r w:rsidDel="00C146B5">
          <w:rPr>
            <w:rStyle w:val="None"/>
          </w:rPr>
          <w:delText xml:space="preserve">Determine if there is a gap that needs to be addressed by different operational or planning procedures or possible new market mechanisms to procure the required </w:delText>
        </w:r>
        <w:r w:rsidR="00B410C9" w:rsidDel="00C146B5">
          <w:rPr>
            <w:rStyle w:val="None"/>
          </w:rPr>
          <w:delText>resources needed to maintain reliability</w:delText>
        </w:r>
        <w:r w:rsidDel="00C146B5">
          <w:rPr>
            <w:rStyle w:val="None"/>
          </w:rPr>
          <w:delText>.</w:delText>
        </w:r>
      </w:del>
    </w:p>
    <w:p w14:paraId="05F21DD7" w14:textId="47CBCA61" w:rsidR="00165D8C" w:rsidRPr="00CE772B" w:rsidDel="00C146B5" w:rsidRDefault="00165D8C" w:rsidP="00DD1976">
      <w:pPr>
        <w:pStyle w:val="BodyA"/>
        <w:ind w:left="1440"/>
        <w:rPr>
          <w:del w:id="137" w:author="Author"/>
          <w:rStyle w:val="None"/>
        </w:rPr>
      </w:pPr>
      <w:del w:id="138" w:author="Author">
        <w:r w:rsidDel="00C146B5">
          <w:rPr>
            <w:rStyle w:val="None"/>
            <w:b/>
            <w:bCs/>
          </w:rPr>
          <w:delText>Learning points:</w:delText>
        </w:r>
        <w:r w:rsidDel="00C146B5">
          <w:rPr>
            <w:rStyle w:val="None"/>
          </w:rPr>
          <w:delText xml:space="preserve"> The gap analysis will inform the separate discussion that will be held about potential market approaches to solutions such as resource retention, fast-frequency responsive load, primary frequency response from inverter-based resources, minimum inertial generation dispatch requirements (including operation </w:delText>
        </w:r>
        <w:r w:rsidR="00B410C9" w:rsidDel="00C146B5">
          <w:rPr>
            <w:rStyle w:val="None"/>
          </w:rPr>
          <w:delText xml:space="preserve">of conventional resources </w:delText>
        </w:r>
        <w:r w:rsidDel="00C146B5">
          <w:rPr>
            <w:rStyle w:val="None"/>
          </w:rPr>
          <w:delText xml:space="preserve">as synchronous condensers), using ultra quick start inverter-based batteries to provide an increase in </w:delText>
        </w:r>
        <w:r w:rsidR="00D309A9" w:rsidDel="00C146B5">
          <w:rPr>
            <w:rStyle w:val="None"/>
          </w:rPr>
          <w:delText>megawatts (</w:delText>
        </w:r>
        <w:r w:rsidDel="00C146B5">
          <w:rPr>
            <w:rStyle w:val="None"/>
          </w:rPr>
          <w:delText>MW</w:delText>
        </w:r>
        <w:r w:rsidR="00D309A9" w:rsidDel="00C146B5">
          <w:rPr>
            <w:rStyle w:val="None"/>
          </w:rPr>
          <w:delText>s)</w:delText>
        </w:r>
        <w:r w:rsidDel="00C146B5">
          <w:rPr>
            <w:rStyle w:val="None"/>
          </w:rPr>
          <w:delText xml:space="preserve"> during a frequency decline, etc.</w:delText>
        </w:r>
      </w:del>
    </w:p>
    <w:p w14:paraId="03FFBC3D" w14:textId="701FC72C" w:rsidR="00F13FE9" w:rsidDel="00C146B5" w:rsidRDefault="00F13FE9" w:rsidP="00DD1976">
      <w:pPr>
        <w:pStyle w:val="BodyA"/>
        <w:ind w:left="1440"/>
        <w:rPr>
          <w:del w:id="139" w:author="Author"/>
        </w:rPr>
      </w:pPr>
    </w:p>
    <w:p w14:paraId="65C30ACF" w14:textId="78E00A4E" w:rsidR="00F13FE9" w:rsidRPr="00F13FE9" w:rsidDel="00C146B5" w:rsidRDefault="00604C56" w:rsidP="00DD1976">
      <w:pPr>
        <w:pStyle w:val="BodyA"/>
        <w:ind w:left="1440"/>
        <w:rPr>
          <w:del w:id="140" w:author="Author"/>
        </w:rPr>
      </w:pPr>
      <w:del w:id="141" w:author="Author">
        <w:r w:rsidDel="00C146B5">
          <w:rPr>
            <w:b/>
            <w:bCs/>
          </w:rPr>
          <w:delText>[</w:delText>
        </w:r>
        <w:r w:rsidR="00F13FE9" w:rsidDel="00C146B5">
          <w:rPr>
            <w:b/>
            <w:bCs/>
          </w:rPr>
          <w:delText xml:space="preserve">Placeholder: </w:delText>
        </w:r>
        <w:r w:rsidR="00F13FE9" w:rsidDel="00C146B5">
          <w:delText>Ask inverter manufacturers about their capability to provide inertia and use that information to inform the modeling.</w:delText>
        </w:r>
        <w:r w:rsidDel="00C146B5">
          <w:delText>]</w:delText>
        </w:r>
      </w:del>
    </w:p>
    <w:p w14:paraId="346F7123" w14:textId="77777777" w:rsidR="00165D8C" w:rsidDel="00C146B5" w:rsidRDefault="00165D8C" w:rsidP="00DD1976">
      <w:pPr>
        <w:pStyle w:val="BodyA"/>
        <w:rPr>
          <w:del w:id="142" w:author="Author"/>
        </w:rPr>
      </w:pPr>
    </w:p>
    <w:p w14:paraId="32540FC0" w14:textId="77777777" w:rsidR="00165D8C" w:rsidRDefault="00165D8C">
      <w:pPr>
        <w:pBdr>
          <w:top w:val="none" w:sz="0" w:space="0" w:color="auto"/>
          <w:left w:val="none" w:sz="0" w:space="0" w:color="auto"/>
          <w:bottom w:val="none" w:sz="0" w:space="0" w:color="auto"/>
          <w:right w:val="none" w:sz="0" w:space="0" w:color="auto"/>
          <w:between w:val="none" w:sz="0" w:space="0" w:color="auto"/>
          <w:bar w:val="none" w:sz="0" w:color="auto"/>
        </w:pBdr>
        <w:pPrChange w:id="143" w:author="Author">
          <w:pPr>
            <w:pStyle w:val="Body"/>
          </w:pPr>
        </w:pPrChange>
      </w:pPr>
      <w:r>
        <w:rPr>
          <w:rStyle w:val="None"/>
          <w:rFonts w:ascii="Arial Unicode MS" w:hAnsi="Arial Unicode MS" w:cs="Arial Unicode MS"/>
        </w:rPr>
        <w:br w:type="page"/>
      </w:r>
    </w:p>
    <w:p w14:paraId="5DED0FE4" w14:textId="1C45DB6C" w:rsidR="00165D8C" w:rsidRDefault="00165D8C">
      <w:pPr>
        <w:pStyle w:val="N-H-1"/>
        <w:numPr>
          <w:ilvl w:val="0"/>
          <w:numId w:val="45"/>
        </w:numPr>
        <w:pPrChange w:id="144" w:author="Author">
          <w:pPr>
            <w:pStyle w:val="N-H-1"/>
            <w:numPr>
              <w:numId w:val="22"/>
            </w:numPr>
            <w:ind w:left="720" w:hanging="300"/>
          </w:pPr>
        </w:pPrChange>
      </w:pPr>
      <w:r>
        <w:rPr>
          <w:rStyle w:val="None"/>
        </w:rPr>
        <w:lastRenderedPageBreak/>
        <w:t>Scenarios</w:t>
      </w:r>
    </w:p>
    <w:p w14:paraId="6A87812E" w14:textId="1081C570" w:rsidR="00165D8C" w:rsidRDefault="00165D8C" w:rsidP="005F6D9F">
      <w:pPr>
        <w:pStyle w:val="Body"/>
        <w:ind w:left="720"/>
      </w:pPr>
      <w:r>
        <w:rPr>
          <w:rStyle w:val="None"/>
          <w:rFonts w:eastAsia="Arial Unicode MS" w:cs="Arial Unicode MS"/>
        </w:rPr>
        <w:t>Use a matrix approach with alternatives to represent a range of possible futures based on Study proposals that stakeholders submitted to the MC/RC.</w:t>
      </w:r>
      <w:r w:rsidR="00842120" w:rsidRPr="00842120">
        <w:rPr>
          <w:rFonts w:eastAsia="Arial Unicode MS" w:cs="Arial Unicode MS"/>
        </w:rPr>
        <w:t xml:space="preserve"> </w:t>
      </w:r>
    </w:p>
    <w:p w14:paraId="6B73BC5E" w14:textId="77777777" w:rsidR="00165D8C" w:rsidRDefault="00165D8C" w:rsidP="00165D8C">
      <w:pPr>
        <w:pStyle w:val="Body"/>
      </w:pPr>
    </w:p>
    <w:p w14:paraId="520E4940" w14:textId="77777777" w:rsidR="00165D8C" w:rsidRDefault="00165D8C" w:rsidP="00165D8C">
      <w:pPr>
        <w:pStyle w:val="BodyA"/>
        <w:jc w:val="center"/>
        <w:rPr>
          <w:rStyle w:val="None"/>
          <w:b/>
          <w:bCs/>
        </w:rPr>
      </w:pPr>
      <w:r>
        <w:rPr>
          <w:rStyle w:val="None"/>
          <w:b/>
          <w:bCs/>
          <w:lang w:val="da-DK"/>
        </w:rPr>
        <w:t>Matrix</w:t>
      </w:r>
      <w:r>
        <w:rPr>
          <w:rStyle w:val="None"/>
          <w:b/>
          <w:bCs/>
        </w:rPr>
        <w:t xml:space="preserve"> of Scenarios for Energy and Ancillary Services Market Simulations</w:t>
      </w:r>
    </w:p>
    <w:p w14:paraId="091CF3B2" w14:textId="77777777" w:rsidR="00165D8C" w:rsidRDefault="00165D8C" w:rsidP="00165D8C">
      <w:pPr>
        <w:pStyle w:val="BodyA"/>
      </w:pPr>
    </w:p>
    <w:tbl>
      <w:tblPr>
        <w:tblW w:w="935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5"/>
        <w:gridCol w:w="2218"/>
        <w:gridCol w:w="2218"/>
        <w:gridCol w:w="2219"/>
      </w:tblGrid>
      <w:tr w:rsidR="00165D8C" w14:paraId="6447375B" w14:textId="77777777" w:rsidTr="00D2087D">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BDA62B" w14:textId="77777777" w:rsidR="00165D8C" w:rsidRDefault="00165D8C" w:rsidP="00D2087D"/>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49C836F" w14:textId="4D574FCF" w:rsidR="00165D8C" w:rsidRDefault="00165D8C" w:rsidP="00D2087D">
            <w:pPr>
              <w:pStyle w:val="BodyA"/>
              <w:jc w:val="center"/>
              <w:rPr>
                <w:rStyle w:val="None"/>
                <w:b/>
                <w:bCs/>
              </w:rPr>
            </w:pPr>
            <w:r>
              <w:rPr>
                <w:rStyle w:val="None"/>
                <w:b/>
                <w:bCs/>
              </w:rPr>
              <w:t>OSW 8,000 MW</w:t>
            </w:r>
          </w:p>
          <w:p w14:paraId="236AFB90" w14:textId="315BA177" w:rsidR="00165D8C" w:rsidRDefault="00165D8C" w:rsidP="00D2087D">
            <w:pPr>
              <w:pStyle w:val="BodyA"/>
              <w:jc w:val="center"/>
            </w:pPr>
            <w:r>
              <w:rPr>
                <w:rStyle w:val="None"/>
                <w:b/>
                <w:bCs/>
              </w:rPr>
              <w:t>DER 18,000 MW</w:t>
            </w:r>
          </w:p>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418CAB" w14:textId="0F216C7C" w:rsidR="00165D8C" w:rsidRDefault="00165D8C" w:rsidP="00D2087D">
            <w:pPr>
              <w:pStyle w:val="BodyA"/>
              <w:jc w:val="center"/>
              <w:rPr>
                <w:rStyle w:val="None"/>
                <w:b/>
                <w:bCs/>
              </w:rPr>
            </w:pPr>
            <w:r>
              <w:rPr>
                <w:rStyle w:val="None"/>
                <w:b/>
                <w:bCs/>
              </w:rPr>
              <w:t>OSW 8,000 MW</w:t>
            </w:r>
          </w:p>
          <w:p w14:paraId="1FBE4F4B" w14:textId="73A53AC9" w:rsidR="00165D8C" w:rsidRDefault="00165D8C" w:rsidP="00D2087D">
            <w:pPr>
              <w:pStyle w:val="BodyA"/>
              <w:jc w:val="center"/>
            </w:pPr>
            <w:r>
              <w:rPr>
                <w:rStyle w:val="None"/>
                <w:b/>
                <w:bCs/>
              </w:rPr>
              <w:t>DER 2</w:t>
            </w:r>
            <w:r w:rsidR="0046439A">
              <w:rPr>
                <w:rStyle w:val="None"/>
                <w:b/>
                <w:bCs/>
              </w:rPr>
              <w:t>5</w:t>
            </w:r>
            <w:r>
              <w:rPr>
                <w:rStyle w:val="None"/>
                <w:b/>
                <w:bCs/>
              </w:rPr>
              <w:t>,000 MW</w:t>
            </w:r>
          </w:p>
        </w:tc>
        <w:tc>
          <w:tcPr>
            <w:tcW w:w="22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2F4BB8C" w14:textId="5D8002E6" w:rsidR="00165D8C" w:rsidRDefault="00165D8C" w:rsidP="00D2087D">
            <w:pPr>
              <w:pStyle w:val="BodyA"/>
              <w:jc w:val="center"/>
              <w:rPr>
                <w:rStyle w:val="None"/>
                <w:b/>
                <w:bCs/>
              </w:rPr>
            </w:pPr>
            <w:r>
              <w:rPr>
                <w:rStyle w:val="None"/>
                <w:b/>
                <w:bCs/>
              </w:rPr>
              <w:t>OSW 1</w:t>
            </w:r>
            <w:r w:rsidR="00A904EA">
              <w:rPr>
                <w:rStyle w:val="None"/>
                <w:b/>
                <w:bCs/>
              </w:rPr>
              <w:t>7</w:t>
            </w:r>
            <w:r>
              <w:rPr>
                <w:rStyle w:val="None"/>
                <w:b/>
                <w:bCs/>
              </w:rPr>
              <w:t>,000 MW</w:t>
            </w:r>
          </w:p>
          <w:p w14:paraId="61CBD8C0" w14:textId="12FC07A6" w:rsidR="00165D8C" w:rsidRDefault="00165D8C" w:rsidP="00D2087D">
            <w:pPr>
              <w:pStyle w:val="BodyA"/>
              <w:jc w:val="center"/>
            </w:pPr>
            <w:r>
              <w:rPr>
                <w:rStyle w:val="None"/>
                <w:b/>
                <w:bCs/>
              </w:rPr>
              <w:t>DER 3</w:t>
            </w:r>
            <w:r w:rsidR="00EE237D">
              <w:rPr>
                <w:rStyle w:val="None"/>
                <w:b/>
                <w:bCs/>
              </w:rPr>
              <w:t>1</w:t>
            </w:r>
            <w:r>
              <w:rPr>
                <w:rStyle w:val="None"/>
                <w:b/>
                <w:bCs/>
              </w:rPr>
              <w:t>,000 MW</w:t>
            </w:r>
          </w:p>
        </w:tc>
      </w:tr>
      <w:tr w:rsidR="00165D8C" w14:paraId="29C047A2" w14:textId="77777777" w:rsidTr="00D2087D">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B2396B2" w14:textId="69BE39D4" w:rsidR="00165D8C" w:rsidRDefault="00165D8C" w:rsidP="00D2087D">
            <w:pPr>
              <w:pStyle w:val="BodyA"/>
              <w:rPr>
                <w:rStyle w:val="None"/>
                <w:b/>
                <w:bCs/>
              </w:rPr>
            </w:pPr>
            <w:r>
              <w:rPr>
                <w:rStyle w:val="None"/>
                <w:b/>
                <w:bCs/>
              </w:rPr>
              <w:t>Buildings 9,</w:t>
            </w:r>
            <w:r w:rsidR="008371A3">
              <w:rPr>
                <w:rStyle w:val="None"/>
                <w:b/>
                <w:bCs/>
              </w:rPr>
              <w:t>6</w:t>
            </w:r>
            <w:r>
              <w:rPr>
                <w:rStyle w:val="None"/>
                <w:b/>
                <w:bCs/>
              </w:rPr>
              <w:t>00 GWh</w:t>
            </w:r>
          </w:p>
          <w:p w14:paraId="3F58EF13" w14:textId="41BD61A4" w:rsidR="00165D8C" w:rsidRDefault="00165D8C" w:rsidP="00D2087D">
            <w:pPr>
              <w:pStyle w:val="BodyA"/>
            </w:pPr>
            <w:r>
              <w:rPr>
                <w:rStyle w:val="None"/>
                <w:b/>
                <w:bCs/>
              </w:rPr>
              <w:t>Transport 7,</w:t>
            </w:r>
            <w:r w:rsidR="008371A3">
              <w:rPr>
                <w:rStyle w:val="None"/>
                <w:b/>
                <w:bCs/>
              </w:rPr>
              <w:t>3</w:t>
            </w:r>
            <w:r>
              <w:rPr>
                <w:rStyle w:val="None"/>
                <w:b/>
                <w:bCs/>
              </w:rPr>
              <w:t>00 GWh</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D87F86" w14:textId="1957B270" w:rsidR="00165D8C" w:rsidRDefault="000902D4" w:rsidP="00D2087D">
            <w:pPr>
              <w:pStyle w:val="BodyA"/>
              <w:jc w:val="center"/>
            </w:pPr>
            <w:r>
              <w:rPr>
                <w:rStyle w:val="None"/>
              </w:rPr>
              <w:t xml:space="preserve">Scenario </w:t>
            </w:r>
            <w:r w:rsidR="009678D8">
              <w:rPr>
                <w:rStyle w:val="None"/>
                <w:rFonts w:ascii="Symbol" w:hAnsi="Symbol"/>
              </w:rPr>
              <w:t>1</w:t>
            </w:r>
            <w:r w:rsidR="00165D8C">
              <w:rPr>
                <w:rStyle w:val="None"/>
              </w:rPr>
              <w:t xml:space="preserve"> +</w:t>
            </w:r>
            <w:r w:rsidR="00165D8C">
              <w:rPr>
                <w:rStyle w:val="None"/>
              </w:rPr>
              <w:br/>
              <w:t>Alternatives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066D" w14:textId="77777777" w:rsidR="00165D8C" w:rsidRDefault="00165D8C" w:rsidP="00D2087D">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08021" w14:textId="54652EB4" w:rsidR="00165D8C" w:rsidRDefault="00AC4282" w:rsidP="00D2087D">
            <w:pPr>
              <w:pStyle w:val="BodyB"/>
              <w:jc w:val="center"/>
            </w:pPr>
            <w:r w:rsidRPr="00BF54CF">
              <w:rPr>
                <w:rStyle w:val="None"/>
                <w:color w:val="000000" w:themeColor="text1"/>
                <w:u w:color="008F00"/>
              </w:rPr>
              <w:t>1 Case</w:t>
            </w:r>
          </w:p>
        </w:tc>
      </w:tr>
      <w:tr w:rsidR="00165D8C" w14:paraId="65D0A74C" w14:textId="77777777" w:rsidTr="00D2087D">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088DCEE" w14:textId="48BD9C30" w:rsidR="00165D8C" w:rsidRDefault="00165D8C" w:rsidP="00D2087D">
            <w:pPr>
              <w:pStyle w:val="BodyA"/>
              <w:rPr>
                <w:rStyle w:val="None"/>
                <w:b/>
                <w:bCs/>
              </w:rPr>
            </w:pPr>
            <w:r>
              <w:rPr>
                <w:rStyle w:val="None"/>
                <w:b/>
                <w:bCs/>
              </w:rPr>
              <w:t>Buildings 6,</w:t>
            </w:r>
            <w:r w:rsidR="00A904EA">
              <w:rPr>
                <w:rStyle w:val="None"/>
                <w:b/>
                <w:bCs/>
              </w:rPr>
              <w:t>6</w:t>
            </w:r>
            <w:r>
              <w:rPr>
                <w:rStyle w:val="None"/>
                <w:b/>
                <w:bCs/>
              </w:rPr>
              <w:t>00 GWh</w:t>
            </w:r>
          </w:p>
          <w:p w14:paraId="2D907074" w14:textId="77777777" w:rsidR="00165D8C" w:rsidRDefault="00165D8C" w:rsidP="00D2087D">
            <w:pPr>
              <w:pStyle w:val="BodyA"/>
            </w:pPr>
            <w:r>
              <w:rPr>
                <w:rStyle w:val="None"/>
                <w:b/>
                <w:bCs/>
              </w:rPr>
              <w:t>Transport 18,500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6CB63" w14:textId="77777777" w:rsidR="00165D8C" w:rsidRDefault="00165D8C" w:rsidP="00D2087D">
            <w:pPr>
              <w:pStyle w:val="BodyA"/>
              <w:jc w:val="center"/>
            </w:pPr>
            <w:r>
              <w:rPr>
                <w:rStyle w:val="None"/>
              </w:rPr>
              <w:t>1 Case</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25661C" w14:textId="2D1DAD63" w:rsidR="00165D8C" w:rsidRDefault="000902D4" w:rsidP="00D2087D">
            <w:pPr>
              <w:pStyle w:val="BodyA"/>
              <w:jc w:val="center"/>
            </w:pPr>
            <w:r>
              <w:rPr>
                <w:rStyle w:val="None"/>
              </w:rPr>
              <w:t xml:space="preserve">Scenario </w:t>
            </w:r>
            <w:r w:rsidR="009678D8">
              <w:rPr>
                <w:rStyle w:val="None"/>
                <w:rFonts w:ascii="Symbol" w:hAnsi="Symbol"/>
              </w:rPr>
              <w:t>2</w:t>
            </w:r>
            <w:r w:rsidR="00165D8C">
              <w:rPr>
                <w:rStyle w:val="None"/>
              </w:rPr>
              <w:t xml:space="preserve"> +</w:t>
            </w:r>
            <w:r w:rsidR="00165D8C">
              <w:rPr>
                <w:rStyle w:val="None"/>
              </w:rPr>
              <w:br/>
              <w:t>Alternatives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3582" w14:textId="77777777" w:rsidR="00165D8C" w:rsidRDefault="00165D8C" w:rsidP="00D2087D">
            <w:pPr>
              <w:pStyle w:val="BodyA"/>
              <w:jc w:val="center"/>
            </w:pPr>
            <w:r>
              <w:rPr>
                <w:rStyle w:val="None"/>
              </w:rPr>
              <w:t>1 Case</w:t>
            </w:r>
          </w:p>
        </w:tc>
      </w:tr>
      <w:tr w:rsidR="00165D8C" w14:paraId="2E99236F" w14:textId="77777777" w:rsidTr="00D2087D">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0AEFE1B" w14:textId="66918189" w:rsidR="00165D8C" w:rsidRDefault="00165D8C" w:rsidP="00D2087D">
            <w:pPr>
              <w:pStyle w:val="BodyA"/>
              <w:rPr>
                <w:rStyle w:val="None"/>
                <w:b/>
                <w:bCs/>
              </w:rPr>
            </w:pPr>
            <w:r>
              <w:rPr>
                <w:rStyle w:val="None"/>
                <w:b/>
                <w:bCs/>
              </w:rPr>
              <w:t xml:space="preserve">Buildings </w:t>
            </w:r>
            <w:r w:rsidR="00C5350E">
              <w:rPr>
                <w:rStyle w:val="None"/>
                <w:b/>
                <w:bCs/>
              </w:rPr>
              <w:t>38</w:t>
            </w:r>
            <w:r>
              <w:rPr>
                <w:rStyle w:val="None"/>
                <w:b/>
                <w:bCs/>
              </w:rPr>
              <w:t>,</w:t>
            </w:r>
            <w:r w:rsidR="00C5350E">
              <w:rPr>
                <w:rStyle w:val="None"/>
                <w:b/>
                <w:bCs/>
              </w:rPr>
              <w:t>9</w:t>
            </w:r>
            <w:r>
              <w:rPr>
                <w:rStyle w:val="None"/>
                <w:b/>
                <w:bCs/>
              </w:rPr>
              <w:t>00 GWh</w:t>
            </w:r>
          </w:p>
          <w:p w14:paraId="24571013" w14:textId="77777777" w:rsidR="00165D8C" w:rsidRDefault="00165D8C" w:rsidP="00D2087D">
            <w:pPr>
              <w:pStyle w:val="BodyA"/>
            </w:pPr>
            <w:r>
              <w:rPr>
                <w:rStyle w:val="None"/>
                <w:b/>
                <w:bCs/>
              </w:rPr>
              <w:t>Transport 37,500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08092" w14:textId="7723450D" w:rsidR="00165D8C" w:rsidRDefault="00AC4282" w:rsidP="00D2087D">
            <w:pPr>
              <w:pStyle w:val="Body"/>
              <w:jc w:val="center"/>
            </w:pPr>
            <w:r w:rsidRPr="00BF54CF">
              <w:rPr>
                <w:rStyle w:val="None"/>
                <w:color w:val="000000" w:themeColor="text1"/>
                <w14:textOutline w14:w="12700" w14:cap="flat" w14:cmpd="sng" w14:algn="ctr">
                  <w14:noFill/>
                  <w14:prstDash w14:val="solid"/>
                  <w14:miter w14:lim="400000"/>
                </w14:textOutline>
              </w:rPr>
              <w:t>1 Case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12873" w14:textId="77777777" w:rsidR="00165D8C" w:rsidRDefault="00165D8C" w:rsidP="00D2087D">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A197B3A" w14:textId="1F1CED39" w:rsidR="00165D8C" w:rsidRDefault="000902D4" w:rsidP="00D2087D">
            <w:pPr>
              <w:pStyle w:val="BodyA"/>
              <w:jc w:val="center"/>
            </w:pPr>
            <w:r>
              <w:rPr>
                <w:rStyle w:val="None"/>
              </w:rPr>
              <w:t xml:space="preserve">Scenario </w:t>
            </w:r>
            <w:r w:rsidR="009678D8">
              <w:rPr>
                <w:rStyle w:val="None"/>
                <w:rFonts w:ascii="Symbol" w:hAnsi="Symbol"/>
              </w:rPr>
              <w:t>3</w:t>
            </w:r>
            <w:r w:rsidR="00165D8C">
              <w:rPr>
                <w:rStyle w:val="None"/>
              </w:rPr>
              <w:t xml:space="preserve"> +</w:t>
            </w:r>
            <w:r w:rsidR="00165D8C">
              <w:rPr>
                <w:rStyle w:val="None"/>
              </w:rPr>
              <w:br/>
              <w:t>Alternatives</w:t>
            </w:r>
          </w:p>
        </w:tc>
      </w:tr>
    </w:tbl>
    <w:p w14:paraId="43F12F1E" w14:textId="77777777" w:rsidR="00165D8C" w:rsidRDefault="00165D8C" w:rsidP="00165D8C">
      <w:pPr>
        <w:pStyle w:val="BodyA"/>
        <w:jc w:val="center"/>
        <w:rPr>
          <w:rStyle w:val="None"/>
          <w:i/>
          <w:iCs/>
          <w:sz w:val="20"/>
          <w:szCs w:val="20"/>
        </w:rPr>
      </w:pPr>
    </w:p>
    <w:p w14:paraId="16A96AEB" w14:textId="77777777" w:rsidR="00165D8C" w:rsidRPr="005231AD" w:rsidRDefault="00165D8C" w:rsidP="00165D8C">
      <w:pPr>
        <w:pStyle w:val="BodyA"/>
        <w:jc w:val="center"/>
        <w:rPr>
          <w:i/>
          <w:iCs/>
          <w:sz w:val="20"/>
          <w:szCs w:val="20"/>
        </w:rPr>
      </w:pPr>
      <w:r w:rsidRPr="005231AD">
        <w:rPr>
          <w:rStyle w:val="None"/>
          <w:i/>
          <w:iCs/>
          <w:sz w:val="20"/>
          <w:szCs w:val="20"/>
        </w:rPr>
        <w:t>OSW = Offshore wind</w:t>
      </w:r>
    </w:p>
    <w:p w14:paraId="7C7764C0" w14:textId="33C573F5" w:rsidR="00165D8C" w:rsidRPr="005231AD" w:rsidRDefault="00165D8C" w:rsidP="00165D8C">
      <w:pPr>
        <w:pStyle w:val="BodyA"/>
        <w:jc w:val="center"/>
        <w:rPr>
          <w:i/>
          <w:iCs/>
          <w:sz w:val="20"/>
          <w:szCs w:val="20"/>
        </w:rPr>
      </w:pPr>
      <w:r w:rsidRPr="005231AD">
        <w:rPr>
          <w:rStyle w:val="None"/>
          <w:i/>
          <w:iCs/>
          <w:sz w:val="20"/>
          <w:szCs w:val="20"/>
        </w:rPr>
        <w:t>DER = Distributed energy resources (photovoltaics</w:t>
      </w:r>
      <w:del w:id="145" w:author="Author">
        <w:r w:rsidRPr="005231AD" w:rsidDel="005D09C2">
          <w:rPr>
            <w:rStyle w:val="None"/>
            <w:i/>
            <w:iCs/>
            <w:sz w:val="20"/>
            <w:szCs w:val="20"/>
          </w:rPr>
          <w:delText>)</w:delText>
        </w:r>
      </w:del>
      <w:r w:rsidRPr="005231AD">
        <w:rPr>
          <w:rStyle w:val="None"/>
          <w:i/>
          <w:iCs/>
          <w:sz w:val="20"/>
          <w:szCs w:val="20"/>
        </w:rPr>
        <w:t xml:space="preserve"> and electric storage)</w:t>
      </w:r>
    </w:p>
    <w:p w14:paraId="0B61207A" w14:textId="77777777" w:rsidR="00165D8C" w:rsidRDefault="00165D8C" w:rsidP="00165D8C">
      <w:pPr>
        <w:pStyle w:val="BodyA"/>
        <w:jc w:val="center"/>
      </w:pPr>
    </w:p>
    <w:p w14:paraId="28278C36" w14:textId="38FE4616" w:rsidR="00165D8C" w:rsidRDefault="00165D8C" w:rsidP="00165D8C">
      <w:pPr>
        <w:pStyle w:val="BodyA"/>
      </w:pPr>
      <w:r>
        <w:rPr>
          <w:rStyle w:val="None"/>
        </w:rPr>
        <w:t>The diagonal scenarios will be run first and, based on the results, an assessment will be made by ISO-NE whether any of the other matrix scenarios appear to be unrealistic, infeasible or not likely to tell something new. Based on that assessment, the MC/RC could decide to drop certain scenarios.</w:t>
      </w:r>
    </w:p>
    <w:p w14:paraId="103ACDAF" w14:textId="77777777" w:rsidR="00165D8C" w:rsidRDefault="00165D8C" w:rsidP="00165D8C">
      <w:pPr>
        <w:pStyle w:val="BodyA"/>
      </w:pPr>
    </w:p>
    <w:p w14:paraId="3AF172CA" w14:textId="10BB1533" w:rsidR="00165D8C" w:rsidRDefault="00165D8C" w:rsidP="00165D8C">
      <w:pPr>
        <w:pStyle w:val="BodyA"/>
      </w:pPr>
      <w:r>
        <w:rPr>
          <w:rStyle w:val="None"/>
        </w:rPr>
        <w:t>Stakeholders proposed some alternative scenarios. An assessment will be made by the MC/RC after the matrix scenarios as to whether to run each of the alternative scenarios based on factors such as whether an alternative scenario: 1) is likely to answer questions not already answered by the matrix scenarios</w:t>
      </w:r>
      <w:r w:rsidR="00292A06">
        <w:rPr>
          <w:rStyle w:val="None"/>
        </w:rPr>
        <w:t xml:space="preserve"> or another study</w:t>
      </w:r>
      <w:r>
        <w:rPr>
          <w:rStyle w:val="None"/>
        </w:rPr>
        <w:t xml:space="preserve">; 2) is feasible (meaning that the data/assumptions are available); and 3) can be completed in reasonable time. </w:t>
      </w:r>
    </w:p>
    <w:p w14:paraId="5BCD7C68" w14:textId="77777777" w:rsidR="00165D8C" w:rsidRDefault="00165D8C" w:rsidP="00165D8C">
      <w:pPr>
        <w:pStyle w:val="BodyA"/>
        <w:ind w:left="2160"/>
      </w:pPr>
    </w:p>
    <w:p w14:paraId="752A977E" w14:textId="77777777" w:rsidR="00165D8C" w:rsidRDefault="00165D8C" w:rsidP="00165D8C">
      <w:pPr>
        <w:pStyle w:val="BodyA"/>
        <w:ind w:left="2160"/>
        <w:rPr>
          <w:rStyle w:val="None"/>
          <w:b/>
          <w:bCs/>
          <w:u w:val="single"/>
          <w:lang w:val="es-ES_tradnl"/>
        </w:rPr>
      </w:pPr>
      <w:proofErr w:type="spellStart"/>
      <w:r>
        <w:rPr>
          <w:rStyle w:val="None"/>
          <w:b/>
          <w:bCs/>
          <w:u w:val="single"/>
          <w:lang w:val="es-ES_tradnl"/>
        </w:rPr>
        <w:t>Alternative</w:t>
      </w:r>
      <w:proofErr w:type="spellEnd"/>
      <w:r>
        <w:rPr>
          <w:rStyle w:val="None"/>
          <w:b/>
          <w:bCs/>
          <w:u w:val="single"/>
          <w:lang w:val="es-ES_tradnl"/>
        </w:rPr>
        <w:t xml:space="preserve"> </w:t>
      </w:r>
      <w:proofErr w:type="spellStart"/>
      <w:r>
        <w:rPr>
          <w:rStyle w:val="None"/>
          <w:b/>
          <w:bCs/>
          <w:u w:val="single"/>
          <w:lang w:val="es-ES_tradnl"/>
        </w:rPr>
        <w:t>Scenarios</w:t>
      </w:r>
      <w:proofErr w:type="spellEnd"/>
    </w:p>
    <w:p w14:paraId="4666DF31" w14:textId="212772C4" w:rsidR="00165D8C" w:rsidRDefault="00165D8C" w:rsidP="00CE772B">
      <w:pPr>
        <w:pStyle w:val="ListParagraph"/>
        <w:numPr>
          <w:ilvl w:val="0"/>
          <w:numId w:val="43"/>
        </w:numPr>
      </w:pPr>
      <w:r>
        <w:rPr>
          <w:rStyle w:val="None"/>
        </w:rPr>
        <w:t>Bi-Directional Transmission (see Nat</w:t>
      </w:r>
      <w:r w:rsidR="00832534">
        <w:rPr>
          <w:rStyle w:val="None"/>
        </w:rPr>
        <w:t>ional</w:t>
      </w:r>
      <w:r>
        <w:rPr>
          <w:rStyle w:val="None"/>
        </w:rPr>
        <w:t xml:space="preserve"> Grid 2035)</w:t>
      </w:r>
    </w:p>
    <w:p w14:paraId="738D28F3" w14:textId="016A8B98" w:rsidR="00165D8C" w:rsidRDefault="00165D8C" w:rsidP="00CE772B">
      <w:pPr>
        <w:pStyle w:val="ListParagraph"/>
        <w:numPr>
          <w:ilvl w:val="0"/>
          <w:numId w:val="43"/>
        </w:numPr>
      </w:pPr>
      <w:r>
        <w:rPr>
          <w:rStyle w:val="None"/>
        </w:rPr>
        <w:t>Vehicle to Grid (see Multi-Sector A)</w:t>
      </w:r>
    </w:p>
    <w:p w14:paraId="0968DD6E" w14:textId="1AC62CA4" w:rsidR="00165D8C" w:rsidRDefault="00832534" w:rsidP="00CE772B">
      <w:pPr>
        <w:ind w:left="2160"/>
      </w:pPr>
      <w:r>
        <w:rPr>
          <w:rStyle w:val="None"/>
        </w:rPr>
        <w:t>C</w:t>
      </w:r>
      <w:r w:rsidR="009678D8">
        <w:rPr>
          <w:rStyle w:val="None"/>
        </w:rPr>
        <w:t>.</w:t>
      </w:r>
      <w:r w:rsidR="00D62DB8">
        <w:rPr>
          <w:rStyle w:val="None"/>
        </w:rPr>
        <w:t xml:space="preserve"> </w:t>
      </w:r>
      <w:r w:rsidR="00165D8C">
        <w:rPr>
          <w:rStyle w:val="None"/>
        </w:rPr>
        <w:t>Nuclear Retirement (see NextEra/Dominion)</w:t>
      </w:r>
    </w:p>
    <w:p w14:paraId="1668AD65" w14:textId="3FAB4B72" w:rsidR="00D62DB8" w:rsidRPr="00CE772B" w:rsidRDefault="00832534" w:rsidP="00CE772B">
      <w:pPr>
        <w:ind w:left="1440" w:firstLine="720"/>
        <w:rPr>
          <w:rStyle w:val="None"/>
        </w:rPr>
      </w:pPr>
      <w:r>
        <w:rPr>
          <w:rStyle w:val="None"/>
        </w:rPr>
        <w:t>D</w:t>
      </w:r>
      <w:r w:rsidR="009678D8">
        <w:rPr>
          <w:rStyle w:val="None"/>
        </w:rPr>
        <w:t>.</w:t>
      </w:r>
      <w:r w:rsidR="00D62DB8">
        <w:rPr>
          <w:rStyle w:val="None"/>
        </w:rPr>
        <w:t xml:space="preserve"> </w:t>
      </w:r>
      <w:r w:rsidR="00F95BAC">
        <w:rPr>
          <w:rStyle w:val="None"/>
        </w:rPr>
        <w:t xml:space="preserve">100% decarbonization (see </w:t>
      </w:r>
      <w:proofErr w:type="spellStart"/>
      <w:r w:rsidR="00F95BAC">
        <w:rPr>
          <w:rStyle w:val="None"/>
        </w:rPr>
        <w:t>Anbaric</w:t>
      </w:r>
      <w:proofErr w:type="spellEnd"/>
      <w:r w:rsidR="00F95BAC">
        <w:rPr>
          <w:rStyle w:val="None"/>
        </w:rPr>
        <w:t>)</w:t>
      </w:r>
    </w:p>
    <w:p w14:paraId="17036ED9" w14:textId="223EE875" w:rsidR="00165D8C" w:rsidRDefault="00832534" w:rsidP="00CE772B">
      <w:pPr>
        <w:ind w:left="1440" w:firstLine="720"/>
      </w:pPr>
      <w:r>
        <w:rPr>
          <w:rStyle w:val="None"/>
        </w:rPr>
        <w:t>E</w:t>
      </w:r>
      <w:r w:rsidR="00D62DB8">
        <w:rPr>
          <w:rStyle w:val="None"/>
        </w:rPr>
        <w:t xml:space="preserve">. </w:t>
      </w:r>
      <w:r w:rsidR="00165D8C">
        <w:rPr>
          <w:rStyle w:val="None"/>
        </w:rPr>
        <w:t xml:space="preserve">On-shore and off-shore grids (see </w:t>
      </w:r>
      <w:proofErr w:type="spellStart"/>
      <w:r w:rsidR="00165D8C">
        <w:rPr>
          <w:rStyle w:val="None"/>
        </w:rPr>
        <w:t>Anbaric</w:t>
      </w:r>
      <w:proofErr w:type="spellEnd"/>
      <w:r w:rsidR="00165D8C">
        <w:rPr>
          <w:rStyle w:val="None"/>
        </w:rPr>
        <w:t>)</w:t>
      </w:r>
    </w:p>
    <w:p w14:paraId="5FD3DACE" w14:textId="77777777" w:rsidR="00165D8C" w:rsidRDefault="00165D8C" w:rsidP="00165D8C">
      <w:pPr>
        <w:pStyle w:val="BodyA"/>
      </w:pPr>
    </w:p>
    <w:p w14:paraId="5D7DFBE8" w14:textId="3D1CC4CE" w:rsidR="00165D8C" w:rsidRDefault="00165D8C" w:rsidP="00165D8C">
      <w:pPr>
        <w:pStyle w:val="BodyA"/>
        <w:jc w:val="center"/>
        <w:rPr>
          <w:rStyle w:val="None"/>
          <w:b/>
          <w:bCs/>
        </w:rPr>
      </w:pPr>
      <w:r>
        <w:rPr>
          <w:rStyle w:val="None"/>
          <w:b/>
          <w:bCs/>
        </w:rPr>
        <w:t xml:space="preserve">Energy and Ancillary Service Market </w:t>
      </w:r>
      <w:r>
        <w:rPr>
          <w:rStyle w:val="None"/>
          <w:b/>
          <w:bCs/>
          <w:lang w:val="fr-FR"/>
        </w:rPr>
        <w:t>Simulation</w:t>
      </w:r>
      <w:r>
        <w:rPr>
          <w:rStyle w:val="None"/>
          <w:b/>
          <w:bCs/>
        </w:rPr>
        <w:t xml:space="preserve">s: </w:t>
      </w:r>
      <w:r>
        <w:rPr>
          <w:rStyle w:val="None"/>
          <w:b/>
          <w:bCs/>
        </w:rPr>
        <w:br/>
        <w:t>9 Matrix Scenarios + 1</w:t>
      </w:r>
      <w:r w:rsidR="00E773F3">
        <w:rPr>
          <w:rStyle w:val="None"/>
          <w:b/>
          <w:bCs/>
        </w:rPr>
        <w:t>5</w:t>
      </w:r>
      <w:r>
        <w:rPr>
          <w:rStyle w:val="None"/>
          <w:b/>
          <w:bCs/>
          <w:lang w:val="de-DE"/>
        </w:rPr>
        <w:t xml:space="preserve"> Alternative </w:t>
      </w:r>
      <w:r>
        <w:rPr>
          <w:rStyle w:val="None"/>
          <w:b/>
          <w:bCs/>
        </w:rPr>
        <w:t>Scenarios = 2</w:t>
      </w:r>
      <w:r w:rsidR="00E773F3">
        <w:rPr>
          <w:rStyle w:val="None"/>
          <w:b/>
          <w:bCs/>
        </w:rPr>
        <w:t>4</w:t>
      </w:r>
      <w:r>
        <w:rPr>
          <w:rStyle w:val="None"/>
          <w:b/>
          <w:bCs/>
        </w:rPr>
        <w:t xml:space="preserve"> Potential Scenarios</w:t>
      </w:r>
    </w:p>
    <w:p w14:paraId="4535E2C6" w14:textId="77777777" w:rsidR="00165D8C" w:rsidRDefault="00165D8C" w:rsidP="00165D8C">
      <w:pPr>
        <w:pStyle w:val="BodyA"/>
      </w:pPr>
    </w:p>
    <w:p w14:paraId="3F49AA8F" w14:textId="6BFE7661" w:rsidR="00165D8C" w:rsidRDefault="005A6158" w:rsidP="00CE772B">
      <w:pPr>
        <w:pStyle w:val="N-H-2"/>
        <w:numPr>
          <w:ilvl w:val="0"/>
          <w:numId w:val="25"/>
        </w:numPr>
      </w:pPr>
      <w:r>
        <w:rPr>
          <w:rStyle w:val="None"/>
        </w:rPr>
        <w:lastRenderedPageBreak/>
        <w:t xml:space="preserve">Matrix </w:t>
      </w:r>
      <w:r w:rsidR="00165D8C">
        <w:rPr>
          <w:rStyle w:val="None"/>
        </w:rPr>
        <w:t xml:space="preserve">Scenario </w:t>
      </w:r>
      <w:r w:rsidR="00D62DB8">
        <w:rPr>
          <w:rStyle w:val="None"/>
          <w:rFonts w:ascii="Symbol" w:hAnsi="Symbol"/>
        </w:rPr>
        <w:t>1</w:t>
      </w:r>
    </w:p>
    <w:p w14:paraId="0821079E" w14:textId="66CBCBCD" w:rsidR="00165D8C" w:rsidRDefault="005A6158" w:rsidP="00165D8C">
      <w:pPr>
        <w:pStyle w:val="BodyA"/>
      </w:pPr>
      <w:r>
        <w:rPr>
          <w:rStyle w:val="None"/>
        </w:rPr>
        <w:t>Matrix s</w:t>
      </w:r>
      <w:r w:rsidR="00165D8C">
        <w:rPr>
          <w:rStyle w:val="None"/>
        </w:rPr>
        <w:t>cenario</w:t>
      </w:r>
      <w:r w:rsidR="0053546A" w:rsidRPr="00CE772B">
        <w:rPr>
          <w:rStyle w:val="None"/>
          <w:rFonts w:ascii="Symbol" w:hAnsi="Symbol"/>
        </w:rPr>
        <w:t xml:space="preserve"> </w:t>
      </w:r>
      <w:r w:rsidR="0053546A">
        <w:rPr>
          <w:rStyle w:val="None"/>
        </w:rPr>
        <w:t>1</w:t>
      </w:r>
      <w:r w:rsidR="00DC60B7">
        <w:rPr>
          <w:rStyle w:val="None"/>
        </w:rPr>
        <w:t xml:space="preserve"> </w:t>
      </w:r>
      <w:r w:rsidR="00165D8C">
        <w:rPr>
          <w:rStyle w:val="None"/>
        </w:rPr>
        <w:t>assumes</w:t>
      </w:r>
      <w:r w:rsidR="00C853BC" w:rsidRPr="00CE772B">
        <w:t xml:space="preserve"> </w:t>
      </w:r>
      <w:r w:rsidR="0046439A">
        <w:t xml:space="preserve">significant growth in </w:t>
      </w:r>
      <w:r>
        <w:t xml:space="preserve">non-carbon </w:t>
      </w:r>
      <w:r w:rsidR="00C853BC">
        <w:t>emit</w:t>
      </w:r>
      <w:r>
        <w:t>ting</w:t>
      </w:r>
      <w:r w:rsidR="00C853BC">
        <w:t xml:space="preserve"> </w:t>
      </w:r>
      <w:r>
        <w:t>generators</w:t>
      </w:r>
      <w:r w:rsidR="00C853BC">
        <w:t xml:space="preserve"> </w:t>
      </w:r>
      <w:r w:rsidR="0046439A">
        <w:t>and electrified load. However,</w:t>
      </w:r>
      <w:r w:rsidR="0046439A" w:rsidRPr="00CE772B">
        <w:t xml:space="preserve"> </w:t>
      </w:r>
      <w:r w:rsidR="00C853BC" w:rsidRPr="00CE772B">
        <w:t xml:space="preserve">with </w:t>
      </w:r>
      <w:r w:rsidR="00C853BC">
        <w:t xml:space="preserve">respect to </w:t>
      </w:r>
      <w:r w:rsidR="0046439A">
        <w:t>both the</w:t>
      </w:r>
      <w:r w:rsidR="0046439A" w:rsidRPr="00CE772B">
        <w:t xml:space="preserve"> </w:t>
      </w:r>
      <w:r w:rsidR="00C853BC" w:rsidRPr="00CE772B">
        <w:t xml:space="preserve">resource mix </w:t>
      </w:r>
      <w:r w:rsidR="00C853BC">
        <w:t>and load</w:t>
      </w:r>
      <w:r w:rsidR="004722ED">
        <w:t xml:space="preserve">, </w:t>
      </w:r>
      <w:r w:rsidR="00C853BC">
        <w:t xml:space="preserve">it assumes a slower pace of change than the </w:t>
      </w:r>
      <w:r w:rsidR="0046439A">
        <w:t xml:space="preserve">two </w:t>
      </w:r>
      <w:r>
        <w:t xml:space="preserve">other matrix </w:t>
      </w:r>
      <w:r w:rsidR="00C853BC">
        <w:t>scenarios.  The</w:t>
      </w:r>
      <w:r w:rsidR="004722ED">
        <w:t xml:space="preserve"> </w:t>
      </w:r>
      <w:r w:rsidR="00C853BC">
        <w:t xml:space="preserve">resource mix </w:t>
      </w:r>
      <w:r w:rsidR="004722ED">
        <w:t xml:space="preserve">in Scenario </w:t>
      </w:r>
      <w:r w:rsidR="0053546A">
        <w:rPr>
          <w:rFonts w:ascii="Symbol" w:hAnsi="Symbol"/>
        </w:rPr>
        <w:t>1</w:t>
      </w:r>
      <w:r w:rsidR="004722ED">
        <w:t xml:space="preserve"> assumes</w:t>
      </w:r>
      <w:r w:rsidR="00C853BC">
        <w:t xml:space="preserve"> </w:t>
      </w:r>
      <w:r w:rsidR="00165D8C">
        <w:rPr>
          <w:rStyle w:val="None"/>
        </w:rPr>
        <w:t>approximately 8</w:t>
      </w:r>
      <w:r w:rsidR="0053546A">
        <w:rPr>
          <w:rStyle w:val="None"/>
        </w:rPr>
        <w:t>,</w:t>
      </w:r>
      <w:r w:rsidR="00165D8C">
        <w:rPr>
          <w:rStyle w:val="None"/>
        </w:rPr>
        <w:t xml:space="preserve">000 MW </w:t>
      </w:r>
      <w:r w:rsidR="00D24249">
        <w:rPr>
          <w:rStyle w:val="None"/>
        </w:rPr>
        <w:t>of offshore wind</w:t>
      </w:r>
      <w:r w:rsidR="009B38DB">
        <w:rPr>
          <w:rStyle w:val="None"/>
        </w:rPr>
        <w:t xml:space="preserve"> (a</w:t>
      </w:r>
      <w:r w:rsidR="003C788C">
        <w:rPr>
          <w:rStyle w:val="None"/>
        </w:rPr>
        <w:t>bout</w:t>
      </w:r>
      <w:r w:rsidR="009B38DB">
        <w:rPr>
          <w:rStyle w:val="None"/>
        </w:rPr>
        <w:t xml:space="preserve"> </w:t>
      </w:r>
      <w:r w:rsidR="0053546A">
        <w:rPr>
          <w:rStyle w:val="None"/>
        </w:rPr>
        <w:t>17</w:t>
      </w:r>
      <w:r w:rsidR="009B38DB">
        <w:rPr>
          <w:rStyle w:val="None"/>
        </w:rPr>
        <w:t>% of the resource mix)</w:t>
      </w:r>
      <w:r w:rsidR="00D24249">
        <w:rPr>
          <w:rStyle w:val="None"/>
        </w:rPr>
        <w:t xml:space="preserve"> and</w:t>
      </w:r>
      <w:r w:rsidR="00D309A9">
        <w:rPr>
          <w:rStyle w:val="None"/>
        </w:rPr>
        <w:t xml:space="preserve"> </w:t>
      </w:r>
      <w:r w:rsidR="00D24249">
        <w:rPr>
          <w:rStyle w:val="None"/>
        </w:rPr>
        <w:t>18,000 MW of distributed energy resources</w:t>
      </w:r>
      <w:r w:rsidR="009B38DB">
        <w:rPr>
          <w:rStyle w:val="None"/>
        </w:rPr>
        <w:t xml:space="preserve"> </w:t>
      </w:r>
      <w:r w:rsidR="00E6718A">
        <w:rPr>
          <w:rStyle w:val="None"/>
        </w:rPr>
        <w:t>(</w:t>
      </w:r>
      <w:r w:rsidR="00B410C9">
        <w:rPr>
          <w:rStyle w:val="None"/>
        </w:rPr>
        <w:t>a</w:t>
      </w:r>
      <w:r w:rsidR="003C788C">
        <w:rPr>
          <w:rStyle w:val="None"/>
        </w:rPr>
        <w:t>bout</w:t>
      </w:r>
      <w:r w:rsidR="00B410C9">
        <w:rPr>
          <w:rStyle w:val="None"/>
        </w:rPr>
        <w:t xml:space="preserve"> </w:t>
      </w:r>
      <w:r w:rsidR="0053546A">
        <w:rPr>
          <w:rStyle w:val="None"/>
        </w:rPr>
        <w:t>33</w:t>
      </w:r>
      <w:r w:rsidR="00E163F5">
        <w:rPr>
          <w:rStyle w:val="None"/>
        </w:rPr>
        <w:t>% of the</w:t>
      </w:r>
      <w:r w:rsidR="00E6718A">
        <w:rPr>
          <w:rStyle w:val="None"/>
        </w:rPr>
        <w:t xml:space="preserve"> </w:t>
      </w:r>
      <w:r w:rsidR="00E163F5">
        <w:rPr>
          <w:rStyle w:val="None"/>
        </w:rPr>
        <w:t>resource mix</w:t>
      </w:r>
      <w:r w:rsidR="009B38DB">
        <w:rPr>
          <w:rStyle w:val="None"/>
        </w:rPr>
        <w:t>)</w:t>
      </w:r>
      <w:r w:rsidR="00E163F5">
        <w:rPr>
          <w:rStyle w:val="None"/>
        </w:rPr>
        <w:t xml:space="preserve">. </w:t>
      </w:r>
      <w:r w:rsidR="004722ED">
        <w:rPr>
          <w:rStyle w:val="None"/>
        </w:rPr>
        <w:t>On the load side, i</w:t>
      </w:r>
      <w:r w:rsidR="00165D8C">
        <w:rPr>
          <w:rStyle w:val="None"/>
        </w:rPr>
        <w:t>t assumes approximately 16,</w:t>
      </w:r>
      <w:r w:rsidR="00D24249">
        <w:rPr>
          <w:rStyle w:val="None"/>
        </w:rPr>
        <w:t>9</w:t>
      </w:r>
      <w:r w:rsidR="00165D8C">
        <w:rPr>
          <w:rStyle w:val="None"/>
        </w:rPr>
        <w:t xml:space="preserve">00 gigawatt-hours (GWh) of </w:t>
      </w:r>
      <w:r w:rsidR="004722ED">
        <w:rPr>
          <w:rStyle w:val="None"/>
        </w:rPr>
        <w:t xml:space="preserve">electrified </w:t>
      </w:r>
      <w:r w:rsidR="00165D8C">
        <w:rPr>
          <w:rStyle w:val="None"/>
        </w:rPr>
        <w:t>building and transportation load weighted towards buildings</w:t>
      </w:r>
      <w:r w:rsidR="009B38DB">
        <w:rPr>
          <w:rStyle w:val="None"/>
        </w:rPr>
        <w:t xml:space="preserve">. The electrified building and transportation load </w:t>
      </w:r>
      <w:r w:rsidR="00E6718A">
        <w:rPr>
          <w:rStyle w:val="None"/>
        </w:rPr>
        <w:t>accounts for</w:t>
      </w:r>
      <w:r w:rsidR="009B38DB">
        <w:rPr>
          <w:rStyle w:val="None"/>
        </w:rPr>
        <w:t xml:space="preserve"> a</w:t>
      </w:r>
      <w:r w:rsidR="00E6718A">
        <w:rPr>
          <w:rStyle w:val="None"/>
        </w:rPr>
        <w:t>bout</w:t>
      </w:r>
      <w:r w:rsidR="009B38DB">
        <w:rPr>
          <w:rStyle w:val="None"/>
        </w:rPr>
        <w:t xml:space="preserve"> 11% of net load.</w:t>
      </w:r>
      <w:r w:rsidR="007B5199">
        <w:rPr>
          <w:rStyle w:val="None"/>
        </w:rPr>
        <w:t xml:space="preserve"> The detailed assumptions for this and each of the scenarios are presented in the appended</w:t>
      </w:r>
      <w:r w:rsidR="00D86429">
        <w:rPr>
          <w:rStyle w:val="None"/>
        </w:rPr>
        <w:t xml:space="preserve"> table</w:t>
      </w:r>
      <w:r w:rsidR="007B5199">
        <w:rPr>
          <w:rStyle w:val="None"/>
        </w:rPr>
        <w:t>.</w:t>
      </w:r>
    </w:p>
    <w:p w14:paraId="762DFFCD" w14:textId="77777777" w:rsidR="00165D8C" w:rsidRDefault="00165D8C" w:rsidP="00165D8C">
      <w:pPr>
        <w:pStyle w:val="BodyA"/>
      </w:pPr>
    </w:p>
    <w:p w14:paraId="5DBB5FA5" w14:textId="1600A79E" w:rsidR="00165D8C" w:rsidRDefault="005A6158" w:rsidP="00CE772B">
      <w:pPr>
        <w:pStyle w:val="N-H-2"/>
        <w:numPr>
          <w:ilvl w:val="0"/>
          <w:numId w:val="16"/>
        </w:numPr>
      </w:pPr>
      <w:r>
        <w:rPr>
          <w:rStyle w:val="None"/>
        </w:rPr>
        <w:t xml:space="preserve">Matrix </w:t>
      </w:r>
      <w:r w:rsidR="00165D8C">
        <w:rPr>
          <w:rStyle w:val="None"/>
        </w:rPr>
        <w:t xml:space="preserve">Scenario </w:t>
      </w:r>
      <w:r w:rsidR="00D62DB8">
        <w:rPr>
          <w:rStyle w:val="None"/>
          <w:rFonts w:ascii="Symbol" w:hAnsi="Symbol"/>
        </w:rPr>
        <w:t>2</w:t>
      </w:r>
    </w:p>
    <w:p w14:paraId="785126AA" w14:textId="77777777" w:rsidR="00165D8C" w:rsidRDefault="00165D8C" w:rsidP="00165D8C">
      <w:pPr>
        <w:pStyle w:val="BodyA"/>
      </w:pPr>
    </w:p>
    <w:p w14:paraId="2521E25A" w14:textId="2C166007" w:rsidR="005D610E" w:rsidRDefault="005A6158" w:rsidP="00165D8C">
      <w:pPr>
        <w:pStyle w:val="BodyA"/>
      </w:pPr>
      <w:r>
        <w:rPr>
          <w:rStyle w:val="None"/>
        </w:rPr>
        <w:t>Matrix s</w:t>
      </w:r>
      <w:r w:rsidR="00165D8C">
        <w:rPr>
          <w:rStyle w:val="None"/>
        </w:rPr>
        <w:t xml:space="preserve">cenario </w:t>
      </w:r>
      <w:r w:rsidR="0053546A">
        <w:rPr>
          <w:rStyle w:val="None"/>
          <w:rFonts w:ascii="Symbol" w:hAnsi="Symbol"/>
        </w:rPr>
        <w:t>2</w:t>
      </w:r>
      <w:r w:rsidR="004722ED">
        <w:rPr>
          <w:rStyle w:val="None"/>
        </w:rPr>
        <w:t xml:space="preserve"> </w:t>
      </w:r>
      <w:r w:rsidR="00165D8C">
        <w:rPr>
          <w:rStyle w:val="None"/>
        </w:rPr>
        <w:t xml:space="preserve">assumes </w:t>
      </w:r>
      <w:r w:rsidR="00D24249">
        <w:rPr>
          <w:rStyle w:val="None"/>
        </w:rPr>
        <w:t>greater growth in distributed energy resources</w:t>
      </w:r>
      <w:r w:rsidR="007B5199">
        <w:rPr>
          <w:rStyle w:val="None"/>
        </w:rPr>
        <w:t xml:space="preserve"> and electrified load than scenario </w:t>
      </w:r>
      <w:r w:rsidR="0053546A">
        <w:rPr>
          <w:rStyle w:val="None"/>
          <w:rFonts w:ascii="Symbol" w:hAnsi="Symbol"/>
        </w:rPr>
        <w:t>1</w:t>
      </w:r>
      <w:r w:rsidR="007B5199">
        <w:rPr>
          <w:rStyle w:val="None"/>
        </w:rPr>
        <w:t>.</w:t>
      </w:r>
      <w:r w:rsidR="004722ED">
        <w:rPr>
          <w:rStyle w:val="None"/>
        </w:rPr>
        <w:t xml:space="preserve"> </w:t>
      </w:r>
      <w:r w:rsidR="009B38DB">
        <w:rPr>
          <w:rStyle w:val="None"/>
        </w:rPr>
        <w:t xml:space="preserve">The resource mix in </w:t>
      </w:r>
      <w:r w:rsidR="00D86429">
        <w:rPr>
          <w:rStyle w:val="None"/>
        </w:rPr>
        <w:t>s</w:t>
      </w:r>
      <w:r w:rsidR="003C788C">
        <w:rPr>
          <w:rStyle w:val="None"/>
        </w:rPr>
        <w:t>c</w:t>
      </w:r>
      <w:r w:rsidR="009B38DB">
        <w:rPr>
          <w:rStyle w:val="None"/>
        </w:rPr>
        <w:t>enario</w:t>
      </w:r>
      <w:r w:rsidR="003C788C">
        <w:rPr>
          <w:rStyle w:val="None"/>
        </w:rPr>
        <w:t xml:space="preserve"> </w:t>
      </w:r>
      <w:r w:rsidR="0053546A">
        <w:rPr>
          <w:rStyle w:val="None"/>
          <w:rFonts w:ascii="Symbol" w:hAnsi="Symbol"/>
        </w:rPr>
        <w:t>2</w:t>
      </w:r>
      <w:r w:rsidR="00E6718A">
        <w:rPr>
          <w:rStyle w:val="None"/>
        </w:rPr>
        <w:t xml:space="preserve"> </w:t>
      </w:r>
      <w:r w:rsidR="003C788C">
        <w:rPr>
          <w:rStyle w:val="None"/>
        </w:rPr>
        <w:t>assumes approximately 8</w:t>
      </w:r>
      <w:r w:rsidR="0053546A">
        <w:rPr>
          <w:rStyle w:val="None"/>
        </w:rPr>
        <w:t>,</w:t>
      </w:r>
      <w:r w:rsidR="003C788C">
        <w:rPr>
          <w:rStyle w:val="None"/>
        </w:rPr>
        <w:t xml:space="preserve">000 MW of offshore wind (about </w:t>
      </w:r>
      <w:r w:rsidR="0053546A">
        <w:rPr>
          <w:rStyle w:val="None"/>
        </w:rPr>
        <w:t>15</w:t>
      </w:r>
      <w:r w:rsidR="003C788C">
        <w:rPr>
          <w:rStyle w:val="None"/>
        </w:rPr>
        <w:t xml:space="preserve">% of the resource mix) and </w:t>
      </w:r>
      <w:r w:rsidR="007B5199">
        <w:rPr>
          <w:rStyle w:val="None"/>
        </w:rPr>
        <w:t xml:space="preserve">25,000 MW of </w:t>
      </w:r>
      <w:r w:rsidR="003C788C">
        <w:rPr>
          <w:rStyle w:val="None"/>
        </w:rPr>
        <w:t xml:space="preserve">distributed energy resources (about </w:t>
      </w:r>
      <w:r w:rsidR="0053546A">
        <w:rPr>
          <w:rStyle w:val="None"/>
        </w:rPr>
        <w:t>41</w:t>
      </w:r>
      <w:r w:rsidR="003C788C">
        <w:rPr>
          <w:rStyle w:val="None"/>
        </w:rPr>
        <w:t xml:space="preserve">% of the resource mix). </w:t>
      </w:r>
      <w:r w:rsidR="00E6718A">
        <w:rPr>
          <w:rStyle w:val="None"/>
        </w:rPr>
        <w:t xml:space="preserve">On the load side, it assumes approximately </w:t>
      </w:r>
      <w:r w:rsidR="007B5199">
        <w:rPr>
          <w:rStyle w:val="None"/>
        </w:rPr>
        <w:t xml:space="preserve">25,100 GWh </w:t>
      </w:r>
      <w:r w:rsidR="00E6718A">
        <w:rPr>
          <w:rStyle w:val="None"/>
        </w:rPr>
        <w:t xml:space="preserve">of electrified building and transportation load </w:t>
      </w:r>
      <w:r w:rsidR="007B5199">
        <w:rPr>
          <w:rStyle w:val="None"/>
        </w:rPr>
        <w:t xml:space="preserve">weighted towards transportation. </w:t>
      </w:r>
      <w:r w:rsidR="00E6718A">
        <w:rPr>
          <w:rStyle w:val="None"/>
        </w:rPr>
        <w:t>The electrified building and transportation load accounts for about 18% of net load.</w:t>
      </w:r>
    </w:p>
    <w:p w14:paraId="64D8C8E0" w14:textId="77777777" w:rsidR="00165D8C" w:rsidDel="00FA2707" w:rsidRDefault="00165D8C" w:rsidP="00165D8C">
      <w:pPr>
        <w:pStyle w:val="Default"/>
        <w:spacing w:before="0"/>
        <w:jc w:val="center"/>
        <w:rPr>
          <w:del w:id="146" w:author="Author"/>
          <w:rStyle w:val="None"/>
          <w:rFonts w:ascii="Calibri" w:eastAsia="Calibri" w:hAnsi="Calibri" w:cs="Calibri"/>
          <w:sz w:val="28"/>
          <w:szCs w:val="28"/>
          <w:u w:val="single"/>
        </w:rPr>
      </w:pPr>
    </w:p>
    <w:p w14:paraId="6B9F183B" w14:textId="77777777" w:rsidR="00165D8C" w:rsidRDefault="00165D8C" w:rsidP="00165D8C">
      <w:pPr>
        <w:pStyle w:val="Default"/>
        <w:spacing w:before="0"/>
        <w:rPr>
          <w:rStyle w:val="None"/>
          <w:rFonts w:ascii="Calibri" w:eastAsia="Calibri" w:hAnsi="Calibri" w:cs="Calibri"/>
          <w:sz w:val="22"/>
          <w:szCs w:val="22"/>
        </w:rPr>
      </w:pPr>
    </w:p>
    <w:p w14:paraId="51718DFD" w14:textId="085446C7" w:rsidR="00165D8C" w:rsidRDefault="005A6158" w:rsidP="00CE772B">
      <w:pPr>
        <w:pStyle w:val="N-H-2"/>
        <w:numPr>
          <w:ilvl w:val="0"/>
          <w:numId w:val="16"/>
        </w:numPr>
      </w:pPr>
      <w:r>
        <w:rPr>
          <w:rStyle w:val="None"/>
        </w:rPr>
        <w:t xml:space="preserve">Matrix </w:t>
      </w:r>
      <w:r w:rsidR="00165D8C">
        <w:rPr>
          <w:rStyle w:val="None"/>
        </w:rPr>
        <w:t xml:space="preserve">Scenario </w:t>
      </w:r>
      <w:r w:rsidR="00D62DB8">
        <w:rPr>
          <w:rStyle w:val="None"/>
          <w:rFonts w:ascii="Symbol" w:hAnsi="Symbol"/>
        </w:rPr>
        <w:t>3</w:t>
      </w:r>
    </w:p>
    <w:p w14:paraId="0C60F4CF" w14:textId="77777777" w:rsidR="00165D8C" w:rsidRDefault="00165D8C" w:rsidP="00165D8C">
      <w:pPr>
        <w:pStyle w:val="BodyA"/>
      </w:pPr>
    </w:p>
    <w:p w14:paraId="7E9C7120" w14:textId="17DCFA01" w:rsidR="00165D8C" w:rsidRDefault="005A6158" w:rsidP="00165D8C">
      <w:pPr>
        <w:pStyle w:val="Default"/>
        <w:spacing w:before="0"/>
        <w:rPr>
          <w:rStyle w:val="None"/>
          <w:rFonts w:ascii="Times New Roman" w:eastAsia="Times New Roman" w:hAnsi="Times New Roman" w:cs="Times New Roman"/>
        </w:rPr>
      </w:pPr>
      <w:r>
        <w:rPr>
          <w:rStyle w:val="None"/>
          <w:rFonts w:ascii="Times New Roman" w:hAnsi="Times New Roman"/>
        </w:rPr>
        <w:t>Matrix s</w:t>
      </w:r>
      <w:r w:rsidR="00165D8C">
        <w:rPr>
          <w:rStyle w:val="None"/>
          <w:rFonts w:ascii="Times New Roman" w:hAnsi="Times New Roman"/>
        </w:rPr>
        <w:t xml:space="preserve">cenario </w:t>
      </w:r>
      <w:r w:rsidR="0053546A">
        <w:rPr>
          <w:rStyle w:val="None"/>
          <w:rFonts w:ascii="Symbol" w:hAnsi="Symbol"/>
        </w:rPr>
        <w:t>3</w:t>
      </w:r>
      <w:r w:rsidR="007B5199">
        <w:rPr>
          <w:rStyle w:val="None"/>
          <w:rFonts w:ascii="Times New Roman" w:hAnsi="Times New Roman"/>
        </w:rPr>
        <w:t xml:space="preserve"> </w:t>
      </w:r>
      <w:r w:rsidR="00165D8C">
        <w:rPr>
          <w:rStyle w:val="None"/>
          <w:rFonts w:ascii="Times New Roman" w:hAnsi="Times New Roman"/>
        </w:rPr>
        <w:t xml:space="preserve">assumes </w:t>
      </w:r>
      <w:r>
        <w:rPr>
          <w:rStyle w:val="None"/>
          <w:rFonts w:ascii="Times New Roman" w:hAnsi="Times New Roman"/>
        </w:rPr>
        <w:t xml:space="preserve">significantly greater growth in offshore wind, distributed energy resources and electrified loads than scenarios </w:t>
      </w:r>
      <w:r w:rsidR="0053546A">
        <w:rPr>
          <w:rStyle w:val="None"/>
          <w:rFonts w:ascii="Symbol" w:hAnsi="Symbol"/>
        </w:rPr>
        <w:t>1</w:t>
      </w:r>
      <w:r>
        <w:rPr>
          <w:rStyle w:val="None"/>
          <w:rFonts w:ascii="Times New Roman" w:hAnsi="Times New Roman"/>
        </w:rPr>
        <w:t xml:space="preserve"> </w:t>
      </w:r>
      <w:r w:rsidR="0046439A">
        <w:rPr>
          <w:rStyle w:val="None"/>
          <w:rFonts w:ascii="Times New Roman" w:hAnsi="Times New Roman"/>
        </w:rPr>
        <w:t>or</w:t>
      </w:r>
      <w:r>
        <w:rPr>
          <w:rStyle w:val="None"/>
          <w:rFonts w:ascii="Times New Roman" w:hAnsi="Times New Roman"/>
        </w:rPr>
        <w:t xml:space="preserve"> </w:t>
      </w:r>
      <w:r w:rsidR="0053546A">
        <w:rPr>
          <w:rStyle w:val="None"/>
          <w:rFonts w:ascii="Symbol" w:hAnsi="Symbol"/>
        </w:rPr>
        <w:t>2</w:t>
      </w:r>
      <w:r>
        <w:rPr>
          <w:rStyle w:val="None"/>
          <w:rFonts w:ascii="Times New Roman" w:hAnsi="Times New Roman"/>
        </w:rPr>
        <w:t xml:space="preserve">. The resource mix </w:t>
      </w:r>
      <w:r w:rsidR="0046439A">
        <w:rPr>
          <w:rStyle w:val="None"/>
          <w:rFonts w:ascii="Times New Roman" w:hAnsi="Times New Roman"/>
        </w:rPr>
        <w:t xml:space="preserve">in scenario </w:t>
      </w:r>
      <w:r w:rsidR="0053546A">
        <w:rPr>
          <w:rStyle w:val="None"/>
          <w:rFonts w:ascii="Symbol" w:hAnsi="Symbol"/>
        </w:rPr>
        <w:t>3</w:t>
      </w:r>
      <w:r w:rsidR="0046439A">
        <w:rPr>
          <w:rStyle w:val="None"/>
          <w:rFonts w:ascii="Times New Roman" w:hAnsi="Times New Roman"/>
        </w:rPr>
        <w:t xml:space="preserve"> </w:t>
      </w:r>
      <w:r>
        <w:rPr>
          <w:rStyle w:val="None"/>
          <w:rFonts w:ascii="Times New Roman" w:hAnsi="Times New Roman"/>
        </w:rPr>
        <w:t>is comprised of approximately 1</w:t>
      </w:r>
      <w:r w:rsidR="0046439A">
        <w:rPr>
          <w:rStyle w:val="None"/>
          <w:rFonts w:ascii="Times New Roman" w:hAnsi="Times New Roman"/>
        </w:rPr>
        <w:t>7,0</w:t>
      </w:r>
      <w:r>
        <w:rPr>
          <w:rStyle w:val="None"/>
          <w:rFonts w:ascii="Times New Roman" w:hAnsi="Times New Roman"/>
        </w:rPr>
        <w:t xml:space="preserve">00 MW of offshore wind </w:t>
      </w:r>
      <w:r w:rsidR="00E6718A">
        <w:rPr>
          <w:rStyle w:val="None"/>
          <w:rFonts w:ascii="Times New Roman" w:hAnsi="Times New Roman"/>
        </w:rPr>
        <w:t xml:space="preserve">(about </w:t>
      </w:r>
      <w:r w:rsidR="0053546A">
        <w:rPr>
          <w:rStyle w:val="None"/>
          <w:rFonts w:ascii="Times New Roman" w:hAnsi="Times New Roman"/>
        </w:rPr>
        <w:t>28</w:t>
      </w:r>
      <w:r w:rsidR="00E6718A">
        <w:rPr>
          <w:rStyle w:val="None"/>
          <w:rFonts w:ascii="Times New Roman" w:hAnsi="Times New Roman"/>
        </w:rPr>
        <w:t xml:space="preserve">% of the resource mix) </w:t>
      </w:r>
      <w:r>
        <w:rPr>
          <w:rStyle w:val="None"/>
          <w:rFonts w:ascii="Times New Roman" w:hAnsi="Times New Roman"/>
        </w:rPr>
        <w:t>and 3</w:t>
      </w:r>
      <w:r w:rsidR="0053546A">
        <w:rPr>
          <w:rStyle w:val="None"/>
          <w:rFonts w:ascii="Times New Roman" w:hAnsi="Times New Roman"/>
        </w:rPr>
        <w:t>1</w:t>
      </w:r>
      <w:r>
        <w:rPr>
          <w:rStyle w:val="None"/>
          <w:rFonts w:ascii="Times New Roman" w:hAnsi="Times New Roman"/>
        </w:rPr>
        <w:t>,</w:t>
      </w:r>
      <w:r w:rsidR="00AC4282">
        <w:rPr>
          <w:rStyle w:val="None"/>
          <w:rFonts w:ascii="Times New Roman" w:hAnsi="Times New Roman"/>
        </w:rPr>
        <w:t>0</w:t>
      </w:r>
      <w:r>
        <w:rPr>
          <w:rStyle w:val="None"/>
          <w:rFonts w:ascii="Times New Roman" w:hAnsi="Times New Roman"/>
        </w:rPr>
        <w:t>00 MW of distributed energy resources</w:t>
      </w:r>
      <w:r w:rsidR="00E6718A">
        <w:rPr>
          <w:rStyle w:val="None"/>
          <w:rFonts w:ascii="Times New Roman" w:hAnsi="Times New Roman"/>
        </w:rPr>
        <w:t xml:space="preserve"> (about </w:t>
      </w:r>
      <w:r w:rsidR="0053546A">
        <w:rPr>
          <w:rStyle w:val="None"/>
          <w:rFonts w:ascii="Times New Roman" w:hAnsi="Times New Roman"/>
        </w:rPr>
        <w:t>41</w:t>
      </w:r>
      <w:r w:rsidR="00E6718A">
        <w:rPr>
          <w:rStyle w:val="None"/>
          <w:rFonts w:ascii="Times New Roman" w:hAnsi="Times New Roman"/>
        </w:rPr>
        <w:t>% of the resource mix</w:t>
      </w:r>
      <w:r w:rsidR="00DC60B7">
        <w:rPr>
          <w:rStyle w:val="None"/>
          <w:rFonts w:ascii="Times New Roman" w:hAnsi="Times New Roman"/>
        </w:rPr>
        <w:t>)</w:t>
      </w:r>
      <w:r>
        <w:rPr>
          <w:rStyle w:val="None"/>
          <w:rFonts w:ascii="Times New Roman" w:hAnsi="Times New Roman"/>
        </w:rPr>
        <w:t xml:space="preserve">. </w:t>
      </w:r>
      <w:r w:rsidR="0046439A">
        <w:rPr>
          <w:rStyle w:val="None"/>
          <w:rFonts w:ascii="Times New Roman" w:hAnsi="Times New Roman"/>
        </w:rPr>
        <w:t xml:space="preserve">With respect to load, scenario </w:t>
      </w:r>
      <w:r w:rsidR="0053546A">
        <w:rPr>
          <w:rStyle w:val="None"/>
          <w:rFonts w:ascii="Times New Roman" w:hAnsi="Times New Roman"/>
        </w:rPr>
        <w:t>3</w:t>
      </w:r>
      <w:r w:rsidR="00D86429">
        <w:rPr>
          <w:rStyle w:val="None"/>
          <w:rFonts w:ascii="Times New Roman" w:hAnsi="Times New Roman"/>
        </w:rPr>
        <w:t xml:space="preserve"> </w:t>
      </w:r>
      <w:r>
        <w:rPr>
          <w:rStyle w:val="None"/>
          <w:rFonts w:ascii="Times New Roman" w:hAnsi="Times New Roman"/>
        </w:rPr>
        <w:t>assumes approximately 76,400 GWh of electrified load roughly balanced between buildin</w:t>
      </w:r>
      <w:r w:rsidR="0046439A">
        <w:rPr>
          <w:rStyle w:val="None"/>
          <w:rFonts w:ascii="Times New Roman" w:hAnsi="Times New Roman"/>
        </w:rPr>
        <w:t>g</w:t>
      </w:r>
      <w:r>
        <w:rPr>
          <w:rStyle w:val="None"/>
          <w:rFonts w:ascii="Times New Roman" w:hAnsi="Times New Roman"/>
        </w:rPr>
        <w:t>s and transportation.</w:t>
      </w:r>
      <w:r w:rsidR="00165D8C">
        <w:rPr>
          <w:rStyle w:val="None"/>
          <w:rFonts w:ascii="Times New Roman" w:hAnsi="Times New Roman"/>
        </w:rPr>
        <w:t xml:space="preserve"> </w:t>
      </w:r>
      <w:r w:rsidR="00E6718A">
        <w:rPr>
          <w:rStyle w:val="None"/>
          <w:rFonts w:ascii="Times New Roman" w:hAnsi="Times New Roman"/>
        </w:rPr>
        <w:t xml:space="preserve">The electrified building and transportation load accounts for about 45% of net load. </w:t>
      </w:r>
      <w:r w:rsidR="007B669A">
        <w:rPr>
          <w:rStyle w:val="None"/>
          <w:rFonts w:ascii="Times New Roman" w:hAnsi="Times New Roman"/>
        </w:rPr>
        <w:t xml:space="preserve">Matrix scenario </w:t>
      </w:r>
      <w:r w:rsidR="0053546A">
        <w:rPr>
          <w:rStyle w:val="None"/>
          <w:rFonts w:ascii="Symbol" w:hAnsi="Symbol"/>
        </w:rPr>
        <w:t>3</w:t>
      </w:r>
      <w:r w:rsidR="007B669A">
        <w:rPr>
          <w:rStyle w:val="None"/>
          <w:rFonts w:ascii="Times New Roman" w:hAnsi="Times New Roman"/>
        </w:rPr>
        <w:t xml:space="preserve"> is based upon the Massachusetts 2050 Roadmap Study results for the All Options </w:t>
      </w:r>
      <w:r w:rsidR="00E6718A">
        <w:rPr>
          <w:rStyle w:val="None"/>
          <w:rFonts w:ascii="Times New Roman" w:hAnsi="Times New Roman"/>
        </w:rPr>
        <w:t>S</w:t>
      </w:r>
      <w:r w:rsidR="007B669A">
        <w:rPr>
          <w:rStyle w:val="None"/>
          <w:rFonts w:ascii="Times New Roman" w:hAnsi="Times New Roman"/>
        </w:rPr>
        <w:t xml:space="preserve">cenario in 2040.  </w:t>
      </w:r>
    </w:p>
    <w:p w14:paraId="52ACE736" w14:textId="77777777" w:rsidR="00165D8C" w:rsidRDefault="00165D8C" w:rsidP="00165D8C">
      <w:pPr>
        <w:pStyle w:val="BodyA"/>
      </w:pPr>
    </w:p>
    <w:p w14:paraId="4E2EF5EE" w14:textId="136FC5D8" w:rsidR="00165D8C" w:rsidRDefault="00165D8C" w:rsidP="00CE772B">
      <w:pPr>
        <w:pStyle w:val="N-H-2"/>
        <w:numPr>
          <w:ilvl w:val="0"/>
          <w:numId w:val="16"/>
        </w:numPr>
      </w:pPr>
      <w:r>
        <w:rPr>
          <w:rStyle w:val="None"/>
        </w:rPr>
        <w:t xml:space="preserve">Alternative Scenario </w:t>
      </w:r>
      <w:r w:rsidR="00D62DB8">
        <w:rPr>
          <w:rStyle w:val="None"/>
        </w:rPr>
        <w:t>A</w:t>
      </w:r>
      <w:r>
        <w:rPr>
          <w:rStyle w:val="None"/>
        </w:rPr>
        <w:t xml:space="preserve">: </w:t>
      </w:r>
    </w:p>
    <w:p w14:paraId="7A9D9A34" w14:textId="77777777" w:rsidR="00165D8C" w:rsidRDefault="00165D8C" w:rsidP="00165D8C">
      <w:pPr>
        <w:pStyle w:val="BodyA"/>
      </w:pPr>
    </w:p>
    <w:p w14:paraId="212A2464" w14:textId="7C18F4D7" w:rsidR="00165D8C" w:rsidRDefault="00165D8C" w:rsidP="00165D8C">
      <w:pPr>
        <w:pStyle w:val="BodyA"/>
      </w:pPr>
      <w:r>
        <w:rPr>
          <w:rStyle w:val="None"/>
        </w:rPr>
        <w:t xml:space="preserve">The objective is to analyze the impact of bi-directional controllable transmission to Quebec. It assumes the addition of a </w:t>
      </w:r>
      <w:ins w:id="147" w:author="Author">
        <w:r w:rsidR="00AE1756">
          <w:rPr>
            <w:rStyle w:val="None"/>
          </w:rPr>
          <w:t>2,4</w:t>
        </w:r>
      </w:ins>
      <w:del w:id="148" w:author="Author">
        <w:r w:rsidDel="00AE1756">
          <w:rPr>
            <w:rStyle w:val="None"/>
          </w:rPr>
          <w:delText>1,2</w:delText>
        </w:r>
      </w:del>
      <w:r>
        <w:rPr>
          <w:rStyle w:val="None"/>
        </w:rPr>
        <w:t xml:space="preserve">00 MW bi-directionally capable controllable direct current </w:t>
      </w:r>
      <w:ins w:id="149" w:author="Author">
        <w:r w:rsidR="00DD70E9">
          <w:rPr>
            <w:rStyle w:val="None"/>
          </w:rPr>
          <w:t>tie</w:t>
        </w:r>
      </w:ins>
      <w:del w:id="150" w:author="Author">
        <w:r w:rsidDel="00DD70E9">
          <w:rPr>
            <w:rStyle w:val="None"/>
          </w:rPr>
          <w:delText>line</w:delText>
        </w:r>
      </w:del>
      <w:ins w:id="151" w:author="Author">
        <w:r w:rsidR="00AE1756">
          <w:rPr>
            <w:rStyle w:val="None"/>
          </w:rPr>
          <w:t xml:space="preserve"> injecting into Northeast Massachusetts</w:t>
        </w:r>
      </w:ins>
      <w:r>
        <w:rPr>
          <w:rStyle w:val="None"/>
        </w:rPr>
        <w:t>.</w:t>
      </w:r>
    </w:p>
    <w:p w14:paraId="68C2DF3A" w14:textId="77777777" w:rsidR="00165D8C" w:rsidRDefault="00165D8C" w:rsidP="00165D8C">
      <w:pPr>
        <w:pStyle w:val="BodyA"/>
      </w:pPr>
    </w:p>
    <w:p w14:paraId="16FA982D" w14:textId="63B17F74"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832534">
        <w:rPr>
          <w:rStyle w:val="None"/>
        </w:rPr>
        <w:t>B</w:t>
      </w:r>
      <w:r>
        <w:rPr>
          <w:rStyle w:val="None"/>
        </w:rPr>
        <w:t>:</w:t>
      </w:r>
    </w:p>
    <w:p w14:paraId="26ACC39A" w14:textId="77777777" w:rsidR="00165D8C" w:rsidRDefault="00165D8C" w:rsidP="007E3E75">
      <w:pPr>
        <w:pStyle w:val="BodyA"/>
        <w:keepNext/>
      </w:pPr>
    </w:p>
    <w:p w14:paraId="4CD8A8D6" w14:textId="53E9FA35" w:rsidR="00165D8C" w:rsidRDefault="00165D8C" w:rsidP="00165D8C">
      <w:pPr>
        <w:pStyle w:val="BodyA"/>
      </w:pPr>
      <w:r>
        <w:rPr>
          <w:rStyle w:val="None"/>
        </w:rPr>
        <w:t xml:space="preserve">The objective is to analyze the impact of </w:t>
      </w:r>
      <w:r w:rsidR="00832534">
        <w:rPr>
          <w:rStyle w:val="None"/>
        </w:rPr>
        <w:t>vehicle to grid storage</w:t>
      </w:r>
      <w:r>
        <w:rPr>
          <w:rStyle w:val="None"/>
        </w:rPr>
        <w:t>. It a</w:t>
      </w:r>
      <w:r>
        <w:rPr>
          <w:rStyle w:val="None"/>
          <w:lang w:val="pt-PT"/>
        </w:rPr>
        <w:t>ssume</w:t>
      </w:r>
      <w:r>
        <w:rPr>
          <w:rStyle w:val="None"/>
        </w:rPr>
        <w:t>s</w:t>
      </w:r>
      <w:r w:rsidR="00832534">
        <w:rPr>
          <w:rStyle w:val="None"/>
        </w:rPr>
        <w:t xml:space="preserve"> </w:t>
      </w:r>
      <w:r w:rsidR="003E6DD6">
        <w:rPr>
          <w:rStyle w:val="None"/>
        </w:rPr>
        <w:t xml:space="preserve">that </w:t>
      </w:r>
      <w:r w:rsidR="00832534">
        <w:rPr>
          <w:rStyle w:val="None"/>
        </w:rPr>
        <w:t xml:space="preserve">an additional 100 gigawatts of energy storage </w:t>
      </w:r>
      <w:del w:id="152" w:author="Author">
        <w:r w:rsidR="00832534" w:rsidDel="00B040A4">
          <w:rPr>
            <w:rStyle w:val="None"/>
          </w:rPr>
          <w:delText>is</w:delText>
        </w:r>
      </w:del>
      <w:ins w:id="153" w:author="Author">
        <w:r w:rsidR="00B040A4">
          <w:rPr>
            <w:rStyle w:val="None"/>
          </w:rPr>
          <w:t>are</w:t>
        </w:r>
      </w:ins>
      <w:r w:rsidR="00832534">
        <w:rPr>
          <w:rStyle w:val="None"/>
        </w:rPr>
        <w:t xml:space="preserve"> available for a two-hour duration based on an estimated 25% </w:t>
      </w:r>
      <w:r w:rsidR="00832534">
        <w:rPr>
          <w:rStyle w:val="None"/>
        </w:rPr>
        <w:lastRenderedPageBreak/>
        <w:t>of 8 million electric vehicles with 100 kilowatt batteries capable of providing electric storage and vehicle to grid services</w:t>
      </w:r>
      <w:r>
        <w:rPr>
          <w:rStyle w:val="None"/>
        </w:rPr>
        <w:t>.</w:t>
      </w:r>
    </w:p>
    <w:p w14:paraId="2ED1F4EE" w14:textId="77777777" w:rsidR="00165D8C" w:rsidRDefault="00165D8C" w:rsidP="00165D8C">
      <w:pPr>
        <w:pStyle w:val="BodyA"/>
      </w:pPr>
    </w:p>
    <w:p w14:paraId="7FA03FE4" w14:textId="7F505A40"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C</w:t>
      </w:r>
      <w:r>
        <w:rPr>
          <w:rStyle w:val="None"/>
        </w:rPr>
        <w:t>:</w:t>
      </w:r>
    </w:p>
    <w:p w14:paraId="41C00929" w14:textId="77777777" w:rsidR="00165D8C" w:rsidRDefault="00165D8C" w:rsidP="00165D8C">
      <w:pPr>
        <w:pStyle w:val="BodyA"/>
      </w:pPr>
      <w:r>
        <w:rPr>
          <w:rStyle w:val="None"/>
        </w:rPr>
        <w:t>The objective is to analyze the impact of the loss of the Seabrook and Millstone nuclear power plants. It assumes the retirement of both plants.</w:t>
      </w:r>
    </w:p>
    <w:p w14:paraId="7F2C4321" w14:textId="77777777" w:rsidR="00165D8C" w:rsidRDefault="00165D8C" w:rsidP="00165D8C">
      <w:pPr>
        <w:pStyle w:val="BodyA"/>
      </w:pPr>
    </w:p>
    <w:p w14:paraId="60185600" w14:textId="48A3409C"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D</w:t>
      </w:r>
      <w:r>
        <w:rPr>
          <w:rStyle w:val="None"/>
        </w:rPr>
        <w:t>:</w:t>
      </w:r>
    </w:p>
    <w:p w14:paraId="20A83883" w14:textId="77777777" w:rsidR="00165D8C" w:rsidRDefault="00165D8C" w:rsidP="00165D8C">
      <w:pPr>
        <w:pStyle w:val="BodyA"/>
      </w:pPr>
    </w:p>
    <w:p w14:paraId="708CAC63" w14:textId="77777777" w:rsidR="00165D8C" w:rsidRDefault="00165D8C" w:rsidP="00165D8C">
      <w:pPr>
        <w:pStyle w:val="BodyA"/>
      </w:pPr>
      <w:r>
        <w:rPr>
          <w:rStyle w:val="None"/>
        </w:rPr>
        <w:t>The objective is to analyze the impact of a power system that is carbon free in 2035 in line with the Biden July 2020 energy plan. It assumes the retirement of the current fossil fuel generation fleet.</w:t>
      </w:r>
    </w:p>
    <w:p w14:paraId="5FBE5803" w14:textId="77777777" w:rsidR="00165D8C" w:rsidRDefault="00165D8C" w:rsidP="00165D8C">
      <w:pPr>
        <w:pStyle w:val="BodyA"/>
      </w:pPr>
    </w:p>
    <w:p w14:paraId="24434348" w14:textId="39F28826"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E</w:t>
      </w:r>
    </w:p>
    <w:p w14:paraId="4378F2FA" w14:textId="77777777" w:rsidR="00165D8C" w:rsidRDefault="00165D8C" w:rsidP="00165D8C">
      <w:pPr>
        <w:pStyle w:val="BodyA"/>
      </w:pPr>
    </w:p>
    <w:p w14:paraId="120E4826" w14:textId="3DCD169A" w:rsidR="00165D8C" w:rsidRDefault="00165D8C" w:rsidP="00165D8C">
      <w:pPr>
        <w:pStyle w:val="BodyA"/>
        <w:rPr>
          <w:ins w:id="154" w:author="Author"/>
          <w:rStyle w:val="None"/>
        </w:rPr>
      </w:pPr>
      <w:r>
        <w:rPr>
          <w:rStyle w:val="None"/>
        </w:rPr>
        <w:t xml:space="preserve">The objective is to analyze the different impacts of an on-shore and off-shore grid. It is a variant of </w:t>
      </w:r>
      <w:r w:rsidR="00D86429">
        <w:rPr>
          <w:rStyle w:val="None"/>
        </w:rPr>
        <w:t>a</w:t>
      </w:r>
      <w:r>
        <w:rPr>
          <w:rStyle w:val="None"/>
        </w:rPr>
        <w:t xml:space="preserve">lternative </w:t>
      </w:r>
      <w:r w:rsidR="00D86429">
        <w:rPr>
          <w:rStyle w:val="None"/>
        </w:rPr>
        <w:t>scenario</w:t>
      </w:r>
      <w:r>
        <w:rPr>
          <w:rStyle w:val="None"/>
        </w:rPr>
        <w:t xml:space="preserve"> </w:t>
      </w:r>
      <w:ins w:id="155" w:author="Author">
        <w:r w:rsidR="00FA2707">
          <w:rPr>
            <w:rStyle w:val="None"/>
          </w:rPr>
          <w:t>G</w:t>
        </w:r>
      </w:ins>
      <w:del w:id="156" w:author="Author">
        <w:r w:rsidR="00D86429" w:rsidDel="00FA2707">
          <w:rPr>
            <w:rStyle w:val="None"/>
          </w:rPr>
          <w:delText>E</w:delText>
        </w:r>
      </w:del>
      <w:r>
        <w:rPr>
          <w:rStyle w:val="None"/>
        </w:rPr>
        <w:t xml:space="preserve"> where higher proportions of </w:t>
      </w:r>
      <w:proofErr w:type="gramStart"/>
      <w:r>
        <w:rPr>
          <w:rStyle w:val="None"/>
        </w:rPr>
        <w:t>off-shore</w:t>
      </w:r>
      <w:proofErr w:type="gramEnd"/>
      <w:r>
        <w:rPr>
          <w:rStyle w:val="None"/>
        </w:rPr>
        <w:t xml:space="preserve"> wind are interconnected closer to load as suggested in the 2020 Brattle/GE/CHA study (e.g. more even split of </w:t>
      </w:r>
      <w:r w:rsidR="00D86429">
        <w:rPr>
          <w:rStyle w:val="None"/>
        </w:rPr>
        <w:t>offshore wind</w:t>
      </w:r>
      <w:r>
        <w:rPr>
          <w:rStyle w:val="None"/>
        </w:rPr>
        <w:t xml:space="preserve"> </w:t>
      </w:r>
      <w:ins w:id="157" w:author="Author">
        <w:r w:rsidR="00AE1756">
          <w:rPr>
            <w:rStyle w:val="None"/>
          </w:rPr>
          <w:t>among Southeast Massachusetts</w:t>
        </w:r>
      </w:ins>
      <w:del w:id="158" w:author="Author">
        <w:r w:rsidDel="00AE1756">
          <w:rPr>
            <w:rStyle w:val="None"/>
          </w:rPr>
          <w:delText>between SEMA</w:delText>
        </w:r>
      </w:del>
      <w:r>
        <w:rPr>
          <w:rStyle w:val="None"/>
        </w:rPr>
        <w:t>, Boston and C</w:t>
      </w:r>
      <w:ins w:id="159" w:author="Author">
        <w:r w:rsidR="00AE1756">
          <w:rPr>
            <w:rStyle w:val="None"/>
          </w:rPr>
          <w:t>onnecticut</w:t>
        </w:r>
      </w:ins>
      <w:del w:id="160" w:author="Author">
        <w:r w:rsidDel="00AE1756">
          <w:rPr>
            <w:rStyle w:val="None"/>
          </w:rPr>
          <w:delText>T</w:delText>
        </w:r>
      </w:del>
      <w:r>
        <w:rPr>
          <w:rStyle w:val="None"/>
        </w:rPr>
        <w:t>).</w:t>
      </w:r>
    </w:p>
    <w:p w14:paraId="3B1AC3C6" w14:textId="0CD548B1" w:rsidR="005D610E" w:rsidRDefault="005D610E" w:rsidP="00165D8C">
      <w:pPr>
        <w:pStyle w:val="BodyA"/>
        <w:rPr>
          <w:ins w:id="161" w:author="Author"/>
          <w:rStyle w:val="None"/>
        </w:rPr>
      </w:pPr>
    </w:p>
    <w:p w14:paraId="6D5265E5" w14:textId="77777777" w:rsidR="005D610E" w:rsidRPr="00CE772B" w:rsidRDefault="005D610E" w:rsidP="00165D8C">
      <w:pPr>
        <w:pStyle w:val="BodyA"/>
        <w:rPr>
          <w:rStyle w:val="None"/>
        </w:rPr>
      </w:pPr>
    </w:p>
    <w:p w14:paraId="477E2244" w14:textId="2DC714E1" w:rsidR="00D62DB8" w:rsidRPr="00CE772B" w:rsidRDefault="00D62DB8" w:rsidP="00165D8C">
      <w:pPr>
        <w:pStyle w:val="BodyA"/>
        <w:rPr>
          <w:rStyle w:val="None"/>
        </w:rPr>
      </w:pPr>
    </w:p>
    <w:p w14:paraId="4978B821" w14:textId="65A7AE8E" w:rsidR="00D62DB8" w:rsidRPr="00AE67E6" w:rsidRDefault="00D62DB8">
      <w:pPr>
        <w:pStyle w:val="BodyA"/>
        <w:numPr>
          <w:ilvl w:val="0"/>
          <w:numId w:val="45"/>
        </w:numPr>
        <w:rPr>
          <w:rStyle w:val="None"/>
          <w:b/>
          <w:bCs/>
        </w:rPr>
        <w:pPrChange w:id="162" w:author="Author">
          <w:pPr>
            <w:pStyle w:val="BodyA"/>
            <w:numPr>
              <w:numId w:val="22"/>
            </w:numPr>
            <w:ind w:left="720" w:hanging="300"/>
          </w:pPr>
        </w:pPrChange>
      </w:pPr>
      <w:r w:rsidRPr="00AE67E6">
        <w:rPr>
          <w:rStyle w:val="None"/>
          <w:b/>
          <w:bCs/>
        </w:rPr>
        <w:t>Assumptions</w:t>
      </w:r>
    </w:p>
    <w:p w14:paraId="69AFA12F" w14:textId="064A5F28" w:rsidR="00EE237D" w:rsidRPr="00CE772B" w:rsidRDefault="00EE237D" w:rsidP="00C774D2">
      <w:pPr>
        <w:pStyle w:val="BodyA"/>
        <w:rPr>
          <w:rStyle w:val="None"/>
        </w:rPr>
      </w:pPr>
    </w:p>
    <w:p w14:paraId="6E314590" w14:textId="16D67F44" w:rsidR="00EE237D" w:rsidRDefault="00EE237D" w:rsidP="009F7A0E">
      <w:pPr>
        <w:pStyle w:val="BodyA"/>
        <w:rPr>
          <w:rStyle w:val="None"/>
        </w:rPr>
      </w:pPr>
      <w:r>
        <w:rPr>
          <w:rStyle w:val="None"/>
        </w:rPr>
        <w:t xml:space="preserve">The detailed assumptions for the different scenarios are shown in the </w:t>
      </w:r>
      <w:ins w:id="163" w:author="Author">
        <w:r w:rsidR="00FB0993">
          <w:rPr>
            <w:rStyle w:val="None"/>
          </w:rPr>
          <w:t>Assumptions Document which is part of this Study Framework</w:t>
        </w:r>
      </w:ins>
      <w:del w:id="164" w:author="Author">
        <w:r w:rsidDel="00FB0993">
          <w:rPr>
            <w:rStyle w:val="None"/>
          </w:rPr>
          <w:delText>appended table</w:delText>
        </w:r>
      </w:del>
      <w:r>
        <w:rPr>
          <w:rStyle w:val="None"/>
        </w:rPr>
        <w:t xml:space="preserve">. </w:t>
      </w:r>
    </w:p>
    <w:p w14:paraId="52F3B12F" w14:textId="613C9732" w:rsidR="00EE237D" w:rsidRDefault="00EE237D" w:rsidP="00EE237D">
      <w:pPr>
        <w:pStyle w:val="BodyA"/>
        <w:rPr>
          <w:rStyle w:val="None"/>
        </w:rPr>
      </w:pPr>
    </w:p>
    <w:p w14:paraId="4243A017" w14:textId="34120CF9" w:rsidR="00165D8C" w:rsidRDefault="00165D8C">
      <w:pPr>
        <w:pStyle w:val="N-H-1"/>
        <w:numPr>
          <w:ilvl w:val="0"/>
          <w:numId w:val="45"/>
        </w:numPr>
        <w:pPrChange w:id="165" w:author="Author">
          <w:pPr>
            <w:pStyle w:val="N-H-1"/>
            <w:numPr>
              <w:numId w:val="22"/>
            </w:numPr>
            <w:ind w:left="720" w:hanging="300"/>
          </w:pPr>
        </w:pPrChange>
      </w:pPr>
      <w:r>
        <w:rPr>
          <w:rStyle w:val="None"/>
        </w:rPr>
        <w:t>Deliverables and Output Results</w:t>
      </w:r>
    </w:p>
    <w:p w14:paraId="065A1437" w14:textId="134A81C9" w:rsidR="00A623AF" w:rsidRPr="00CE772B" w:rsidRDefault="00A623AF" w:rsidP="00CE772B">
      <w:pPr>
        <w:pStyle w:val="N-H-2"/>
        <w:numPr>
          <w:ilvl w:val="0"/>
          <w:numId w:val="29"/>
        </w:numPr>
        <w:rPr>
          <w:rStyle w:val="None"/>
        </w:rPr>
      </w:pPr>
      <w:r>
        <w:rPr>
          <w:rStyle w:val="None"/>
        </w:rPr>
        <w:t xml:space="preserve">Resource Needs: </w:t>
      </w:r>
      <w:r w:rsidRPr="00CE772B">
        <w:rPr>
          <w:rStyle w:val="None"/>
        </w:rPr>
        <w:t xml:space="preserve">For the resource mix proposed in each scenario studied, provide information related to resource </w:t>
      </w:r>
      <w:r w:rsidR="007B669A">
        <w:rPr>
          <w:rStyle w:val="None"/>
        </w:rPr>
        <w:t xml:space="preserve">financial </w:t>
      </w:r>
      <w:r w:rsidRPr="00CE772B">
        <w:rPr>
          <w:rStyle w:val="None"/>
        </w:rPr>
        <w:t>viability in the current New England markets.</w:t>
      </w:r>
    </w:p>
    <w:p w14:paraId="2CB0595F" w14:textId="77777777" w:rsidR="002D146D" w:rsidRDefault="00314C9B" w:rsidP="002D146D">
      <w:pPr>
        <w:pStyle w:val="N-H-2"/>
        <w:numPr>
          <w:ilvl w:val="0"/>
          <w:numId w:val="0"/>
        </w:numPr>
        <w:ind w:left="1080"/>
        <w:rPr>
          <w:ins w:id="166" w:author="Author"/>
          <w:rStyle w:val="None"/>
          <w:b w:val="0"/>
          <w:bCs/>
        </w:rPr>
      </w:pPr>
      <w:r>
        <w:rPr>
          <w:rStyle w:val="None"/>
          <w:b w:val="0"/>
          <w:bCs/>
        </w:rPr>
        <w:t xml:space="preserve">1. </w:t>
      </w:r>
      <w:ins w:id="167" w:author="Author">
        <w:r w:rsidR="002D146D">
          <w:rPr>
            <w:rStyle w:val="None"/>
            <w:b w:val="0"/>
            <w:bCs/>
          </w:rPr>
          <w:t xml:space="preserve">Show economic dispatches and energy market revenues for different scenarios from the </w:t>
        </w:r>
        <w:proofErr w:type="spellStart"/>
        <w:r w:rsidR="002D146D">
          <w:rPr>
            <w:rStyle w:val="None"/>
            <w:b w:val="0"/>
            <w:bCs/>
          </w:rPr>
          <w:t>GridView</w:t>
        </w:r>
        <w:proofErr w:type="spellEnd"/>
        <w:r w:rsidR="002D146D">
          <w:rPr>
            <w:rStyle w:val="None"/>
            <w:b w:val="0"/>
            <w:bCs/>
          </w:rPr>
          <w:t xml:space="preserve"> results</w:t>
        </w:r>
      </w:ins>
    </w:p>
    <w:p w14:paraId="2C61BE1C" w14:textId="644C311E" w:rsidR="00314C9B" w:rsidDel="002D146D" w:rsidRDefault="002D146D">
      <w:pPr>
        <w:pStyle w:val="N-H-2"/>
        <w:numPr>
          <w:ilvl w:val="0"/>
          <w:numId w:val="0"/>
        </w:numPr>
        <w:ind w:left="1080"/>
        <w:rPr>
          <w:del w:id="168" w:author="Author"/>
          <w:rStyle w:val="None"/>
          <w:b w:val="0"/>
          <w:bCs/>
        </w:rPr>
      </w:pPr>
      <w:ins w:id="169" w:author="Author">
        <w:r>
          <w:rPr>
            <w:rStyle w:val="None"/>
            <w:b w:val="0"/>
            <w:bCs/>
          </w:rPr>
          <w:t>2.</w:t>
        </w:r>
        <w:r w:rsidRPr="002D146D">
          <w:rPr>
            <w:rStyle w:val="None"/>
            <w:b w:val="0"/>
            <w:bCs/>
          </w:rPr>
          <w:t xml:space="preserve"> </w:t>
        </w:r>
      </w:ins>
      <w:moveToRangeStart w:id="170" w:author="Author" w:name="move64298666"/>
      <w:moveTo w:id="171" w:author="Author">
        <w:r>
          <w:rPr>
            <w:rStyle w:val="None"/>
            <w:b w:val="0"/>
            <w:bCs/>
          </w:rPr>
          <w:t xml:space="preserve">Provide insight to expected revenues from the existing ancillary services markets under the scenarios studied from the </w:t>
        </w:r>
        <w:proofErr w:type="spellStart"/>
        <w:r>
          <w:rPr>
            <w:rStyle w:val="None"/>
            <w:b w:val="0"/>
            <w:bCs/>
          </w:rPr>
          <w:t>GridView</w:t>
        </w:r>
        <w:proofErr w:type="spellEnd"/>
        <w:r>
          <w:rPr>
            <w:rStyle w:val="None"/>
            <w:b w:val="0"/>
            <w:bCs/>
          </w:rPr>
          <w:t xml:space="preserve"> and EPECS results. Due to </w:t>
        </w:r>
      </w:moveTo>
      <w:ins w:id="172" w:author="Author">
        <w:r w:rsidR="003E1F0A">
          <w:rPr>
            <w:rStyle w:val="None"/>
            <w:b w:val="0"/>
            <w:bCs/>
          </w:rPr>
          <w:t xml:space="preserve">the </w:t>
        </w:r>
      </w:ins>
      <w:proofErr w:type="spellStart"/>
      <w:moveTo w:id="173" w:author="Author">
        <w:r>
          <w:rPr>
            <w:rStyle w:val="None"/>
            <w:b w:val="0"/>
            <w:bCs/>
          </w:rPr>
          <w:t>GridView</w:t>
        </w:r>
        <w:proofErr w:type="spellEnd"/>
        <w:r>
          <w:rPr>
            <w:rStyle w:val="None"/>
            <w:b w:val="0"/>
            <w:bCs/>
          </w:rPr>
          <w:t xml:space="preserve"> and EPECS model configuration, expected ancillary service market revenues may be a general approximation of revenues from current ancillary services markets, and not a direct reflection of estimated market revenues.</w:t>
        </w:r>
      </w:moveTo>
      <w:moveToRangeEnd w:id="170"/>
      <w:del w:id="174" w:author="Author">
        <w:r w:rsidR="00314C9B" w:rsidDel="002D146D">
          <w:rPr>
            <w:rStyle w:val="None"/>
            <w:b w:val="0"/>
            <w:bCs/>
          </w:rPr>
          <w:delText>Compare revenues from the existing markets to resource costs by technology type for a selection of existing and new resources</w:delText>
        </w:r>
      </w:del>
    </w:p>
    <w:p w14:paraId="16F2237D" w14:textId="4B45065F" w:rsidR="00314C9B" w:rsidDel="002D146D" w:rsidRDefault="00314C9B">
      <w:pPr>
        <w:pStyle w:val="N-H-2"/>
        <w:numPr>
          <w:ilvl w:val="0"/>
          <w:numId w:val="0"/>
        </w:numPr>
        <w:ind w:left="1080"/>
        <w:rPr>
          <w:del w:id="175" w:author="Author"/>
          <w:rStyle w:val="None"/>
          <w:rFonts w:eastAsia="Arial Unicode MS"/>
          <w:b w:val="0"/>
          <w:bCs/>
        </w:rPr>
      </w:pPr>
      <w:del w:id="176" w:author="Author">
        <w:r w:rsidDel="002D146D">
          <w:rPr>
            <w:rStyle w:val="None"/>
            <w:b w:val="0"/>
            <w:bCs/>
          </w:rPr>
          <w:delText>2.Going-forward cost estimates, including a reasonable rate of return, for existing resources and cost of new entry estimates for new resources</w:delText>
        </w:r>
      </w:del>
      <w:ins w:id="177" w:author="Author">
        <w:del w:id="178" w:author="Author">
          <w:r w:rsidR="002A0EB1" w:rsidDel="002D146D">
            <w:rPr>
              <w:rStyle w:val="None"/>
              <w:b w:val="0"/>
              <w:bCs/>
            </w:rPr>
            <w:delText>, both prepared by a third-party consultant,</w:delText>
          </w:r>
        </w:del>
      </w:ins>
      <w:del w:id="179" w:author="Author">
        <w:r w:rsidDel="002D146D">
          <w:rPr>
            <w:rStyle w:val="None"/>
            <w:b w:val="0"/>
            <w:bCs/>
          </w:rPr>
          <w:delText xml:space="preserve"> from the revenue sufficiency analysis</w:delText>
        </w:r>
      </w:del>
    </w:p>
    <w:p w14:paraId="1BE3ABBE" w14:textId="73BA78B0" w:rsidR="002A0EB1" w:rsidRDefault="00314C9B" w:rsidP="002D146D">
      <w:pPr>
        <w:pStyle w:val="N-H-2"/>
        <w:numPr>
          <w:ilvl w:val="0"/>
          <w:numId w:val="0"/>
        </w:numPr>
        <w:ind w:left="1080"/>
        <w:rPr>
          <w:ins w:id="180" w:author="Author"/>
          <w:rStyle w:val="None"/>
          <w:b w:val="0"/>
          <w:bCs/>
        </w:rPr>
      </w:pPr>
      <w:del w:id="181" w:author="Author">
        <w:r w:rsidDel="002D146D">
          <w:rPr>
            <w:rStyle w:val="None"/>
            <w:b w:val="0"/>
            <w:bCs/>
          </w:rPr>
          <w:delText>3.</w:delText>
        </w:r>
      </w:del>
      <w:ins w:id="182" w:author="Author">
        <w:del w:id="183" w:author="Author">
          <w:r w:rsidR="002A0EB1" w:rsidDel="002D146D">
            <w:rPr>
              <w:rStyle w:val="None"/>
              <w:b w:val="0"/>
              <w:bCs/>
            </w:rPr>
            <w:delText>The “bookend prices” used to estimate potential capacity market revenues.</w:delText>
          </w:r>
        </w:del>
      </w:ins>
    </w:p>
    <w:p w14:paraId="5DB228EB" w14:textId="7618B3A3" w:rsidR="00314C9B" w:rsidDel="002D146D" w:rsidRDefault="002A0EB1" w:rsidP="00A5594B">
      <w:pPr>
        <w:pStyle w:val="N-H-2"/>
        <w:numPr>
          <w:ilvl w:val="0"/>
          <w:numId w:val="0"/>
        </w:numPr>
        <w:ind w:left="1080"/>
        <w:rPr>
          <w:del w:id="184" w:author="Author"/>
          <w:rStyle w:val="None"/>
          <w:b w:val="0"/>
          <w:bCs/>
        </w:rPr>
      </w:pPr>
      <w:ins w:id="185" w:author="Author">
        <w:del w:id="186" w:author="Author">
          <w:r w:rsidDel="002D146D">
            <w:rPr>
              <w:rStyle w:val="None"/>
              <w:b w:val="0"/>
              <w:bCs/>
            </w:rPr>
            <w:delText>4.</w:delText>
          </w:r>
        </w:del>
      </w:ins>
      <w:del w:id="187" w:author="Author">
        <w:r w:rsidR="00314C9B" w:rsidDel="002D146D">
          <w:rPr>
            <w:rStyle w:val="None"/>
            <w:b w:val="0"/>
            <w:bCs/>
          </w:rPr>
          <w:delText>Show economic dispatches and energy market revenues for different scenarios from the GridView results</w:delText>
        </w:r>
      </w:del>
    </w:p>
    <w:p w14:paraId="1F11F8DA" w14:textId="7608057A" w:rsidR="00314C9B" w:rsidRPr="00D75E8D" w:rsidRDefault="002A0EB1" w:rsidP="00D75E8D">
      <w:pPr>
        <w:pStyle w:val="N-H-2"/>
        <w:numPr>
          <w:ilvl w:val="0"/>
          <w:numId w:val="0"/>
        </w:numPr>
        <w:ind w:left="1080"/>
        <w:rPr>
          <w:rStyle w:val="None"/>
          <w:b w:val="0"/>
          <w:bCs/>
        </w:rPr>
      </w:pPr>
      <w:ins w:id="188" w:author="Author">
        <w:del w:id="189" w:author="Author">
          <w:r w:rsidDel="002D146D">
            <w:rPr>
              <w:rStyle w:val="None"/>
              <w:b w:val="0"/>
              <w:bCs/>
            </w:rPr>
            <w:delText>5</w:delText>
          </w:r>
        </w:del>
      </w:ins>
      <w:del w:id="190" w:author="Author">
        <w:r w:rsidR="00314C9B" w:rsidDel="002A0EB1">
          <w:rPr>
            <w:rStyle w:val="None"/>
            <w:b w:val="0"/>
            <w:bCs/>
          </w:rPr>
          <w:delText>4</w:delText>
        </w:r>
      </w:del>
      <w:r w:rsidR="00314C9B">
        <w:rPr>
          <w:rStyle w:val="None"/>
          <w:b w:val="0"/>
          <w:bCs/>
        </w:rPr>
        <w:t>.</w:t>
      </w:r>
      <w:moveFromRangeStart w:id="191" w:author="Author" w:name="move64298666"/>
      <w:moveFrom w:id="192" w:author="Author">
        <w:r w:rsidR="00314C9B" w:rsidDel="002D146D">
          <w:rPr>
            <w:rStyle w:val="None"/>
            <w:b w:val="0"/>
            <w:bCs/>
          </w:rPr>
          <w:t>Provide insight to expected revenues from the existing ancillary services markets under the scenarios studied from the GridView and EPECS results. Due to GridView and EPECS model configuration, expected ancillary service market revenues may be a general approximation of revenues from current ancillary services markets, and not a direct reflection of estimated market revenues.</w:t>
        </w:r>
      </w:moveFrom>
      <w:moveFromRangeEnd w:id="191"/>
    </w:p>
    <w:p w14:paraId="7FA32FE7" w14:textId="1D916108" w:rsidR="00A623AF" w:rsidRPr="000965CB" w:rsidRDefault="00A623AF" w:rsidP="00A5594B">
      <w:pPr>
        <w:pStyle w:val="N-H-2"/>
        <w:numPr>
          <w:ilvl w:val="0"/>
          <w:numId w:val="29"/>
        </w:numPr>
        <w:rPr>
          <w:rStyle w:val="None"/>
        </w:rPr>
      </w:pPr>
      <w:r>
        <w:rPr>
          <w:rStyle w:val="None"/>
        </w:rPr>
        <w:t xml:space="preserve">System Operational and Reliability Needs: </w:t>
      </w:r>
      <w:r w:rsidR="00AC4282">
        <w:rPr>
          <w:rStyle w:val="None"/>
        </w:rPr>
        <w:t>D</w:t>
      </w:r>
      <w:r>
        <w:rPr>
          <w:rStyle w:val="None"/>
        </w:rPr>
        <w:t xml:space="preserve">etermine </w:t>
      </w:r>
      <w:r w:rsidR="00981B5C">
        <w:rPr>
          <w:rStyle w:val="None"/>
        </w:rPr>
        <w:t>for different</w:t>
      </w:r>
      <w:r w:rsidR="00981B5C" w:rsidRPr="00CE772B">
        <w:rPr>
          <w:rStyle w:val="None"/>
        </w:rPr>
        <w:t xml:space="preserve"> scenarios</w:t>
      </w:r>
      <w:r w:rsidR="00981B5C">
        <w:rPr>
          <w:rStyle w:val="None"/>
        </w:rPr>
        <w:t xml:space="preserve"> whether operational or</w:t>
      </w:r>
      <w:r w:rsidR="00981B5C" w:rsidRPr="00CE772B">
        <w:rPr>
          <w:rStyle w:val="None"/>
        </w:rPr>
        <w:t xml:space="preserve"> reliability </w:t>
      </w:r>
      <w:r w:rsidR="00981B5C">
        <w:rPr>
          <w:rStyle w:val="None"/>
        </w:rPr>
        <w:t>issues would arise.</w:t>
      </w:r>
      <w:r>
        <w:rPr>
          <w:rStyle w:val="None"/>
        </w:rPr>
        <w:t xml:space="preserve"> </w:t>
      </w:r>
    </w:p>
    <w:p w14:paraId="3271B83D" w14:textId="77777777" w:rsidR="00A623AF" w:rsidRDefault="00A623AF" w:rsidP="009F7A0E">
      <w:pPr>
        <w:pStyle w:val="N-H-2"/>
        <w:numPr>
          <w:ilvl w:val="0"/>
          <w:numId w:val="0"/>
        </w:numPr>
        <w:ind w:left="1800"/>
      </w:pPr>
    </w:p>
    <w:p w14:paraId="4FB5D7CC" w14:textId="4E835BC9" w:rsidR="00A623AF" w:rsidRPr="008B56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
      <w:r w:rsidRPr="008B56AF">
        <w:rPr>
          <w:rStyle w:val="None"/>
        </w:rPr>
        <w:t>Provide useful information related to the operational/reliability analyses</w:t>
      </w:r>
      <w:r w:rsidRPr="009F7A0E">
        <w:rPr>
          <w:rStyle w:val="None"/>
        </w:rPr>
        <w:t>, and</w:t>
      </w:r>
      <w:r w:rsidRPr="00DC60B7">
        <w:rPr>
          <w:rStyle w:val="None"/>
        </w:rPr>
        <w:t xml:space="preserve"> </w:t>
      </w:r>
      <w:r w:rsidRPr="008B56AF">
        <w:rPr>
          <w:rStyle w:val="None"/>
        </w:rPr>
        <w:t>identify conditions upon which further operational/reliability analyses may focus</w:t>
      </w:r>
    </w:p>
    <w:p w14:paraId="0E248C92" w14:textId="77777777" w:rsidR="00A623AF" w:rsidRDefault="00A623AF" w:rsidP="00A623AF"/>
    <w:p w14:paraId="2B318040" w14:textId="2065120D" w:rsidR="00A623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
      <w:r w:rsidRPr="008B56AF">
        <w:rPr>
          <w:rStyle w:val="None"/>
        </w:rPr>
        <w:t>Show if resources will provide the necessary amounts of regulation, reserves</w:t>
      </w:r>
      <w:r w:rsidR="00687807">
        <w:rPr>
          <w:rStyle w:val="None"/>
        </w:rPr>
        <w:t>, ramping and load following</w:t>
      </w:r>
    </w:p>
    <w:p w14:paraId="2511EE78" w14:textId="77777777" w:rsidR="00A623AF" w:rsidRDefault="00A623AF" w:rsidP="00A623AF"/>
    <w:p w14:paraId="3BF6358E" w14:textId="6E3763A5" w:rsidR="00A623AF" w:rsidRPr="008B56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Style w:val="None"/>
          <w:lang w:val="fr-FR"/>
        </w:rPr>
      </w:pPr>
      <w:r>
        <w:rPr>
          <w:rStyle w:val="None"/>
        </w:rPr>
        <w:t xml:space="preserve">Determine </w:t>
      </w:r>
      <w:r w:rsidR="0038051C">
        <w:rPr>
          <w:rStyle w:val="None"/>
        </w:rPr>
        <w:t xml:space="preserve">the </w:t>
      </w:r>
      <w:r>
        <w:rPr>
          <w:rStyle w:val="None"/>
        </w:rPr>
        <w:t>ICR for each future scenario in preparation for the energy market s</w:t>
      </w:r>
      <w:proofErr w:type="spellStart"/>
      <w:r w:rsidRPr="008B56AF">
        <w:rPr>
          <w:rStyle w:val="None"/>
          <w:lang w:val="fr-FR"/>
        </w:rPr>
        <w:t>imulation</w:t>
      </w:r>
      <w:proofErr w:type="spellEnd"/>
      <w:r w:rsidRPr="008B56AF">
        <w:rPr>
          <w:rStyle w:val="None"/>
          <w:lang w:val="fr-FR"/>
        </w:rPr>
        <w:t xml:space="preserve"> to </w:t>
      </w:r>
      <w:proofErr w:type="spellStart"/>
      <w:r w:rsidRPr="008B56AF">
        <w:rPr>
          <w:rStyle w:val="None"/>
          <w:lang w:val="fr-FR"/>
        </w:rPr>
        <w:t>ensure</w:t>
      </w:r>
      <w:proofErr w:type="spellEnd"/>
      <w:r w:rsidRPr="008B56AF">
        <w:rPr>
          <w:rStyle w:val="None"/>
          <w:lang w:val="fr-FR"/>
        </w:rPr>
        <w:t xml:space="preserve"> </w:t>
      </w:r>
      <w:proofErr w:type="spellStart"/>
      <w:r w:rsidRPr="008B56AF">
        <w:rPr>
          <w:rStyle w:val="None"/>
          <w:lang w:val="fr-FR"/>
        </w:rPr>
        <w:t>that</w:t>
      </w:r>
      <w:proofErr w:type="spellEnd"/>
      <w:r w:rsidRPr="008B56AF">
        <w:rPr>
          <w:rStyle w:val="None"/>
          <w:lang w:val="fr-FR"/>
        </w:rPr>
        <w:t xml:space="preserve"> LOLE </w:t>
      </w:r>
      <w:proofErr w:type="spellStart"/>
      <w:r w:rsidRPr="008B56AF">
        <w:rPr>
          <w:rStyle w:val="None"/>
          <w:lang w:val="fr-FR"/>
        </w:rPr>
        <w:t>is</w:t>
      </w:r>
      <w:proofErr w:type="spellEnd"/>
      <w:r w:rsidRPr="008B56AF">
        <w:rPr>
          <w:rStyle w:val="None"/>
          <w:lang w:val="fr-FR"/>
        </w:rPr>
        <w:t xml:space="preserve"> met for </w:t>
      </w:r>
      <w:proofErr w:type="spellStart"/>
      <w:r w:rsidRPr="008B56AF">
        <w:rPr>
          <w:rStyle w:val="None"/>
          <w:lang w:val="fr-FR"/>
        </w:rPr>
        <w:t>expected</w:t>
      </w:r>
      <w:proofErr w:type="spellEnd"/>
      <w:r w:rsidRPr="00CE772B">
        <w:rPr>
          <w:rStyle w:val="None"/>
          <w:lang w:val="fr-FR"/>
        </w:rPr>
        <w:t xml:space="preserve"> system </w:t>
      </w:r>
      <w:proofErr w:type="spellStart"/>
      <w:r w:rsidRPr="008B56AF">
        <w:rPr>
          <w:rStyle w:val="None"/>
          <w:lang w:val="fr-FR"/>
        </w:rPr>
        <w:t>peaks</w:t>
      </w:r>
      <w:proofErr w:type="spellEnd"/>
      <w:r w:rsidRPr="008B56AF">
        <w:rPr>
          <w:rStyle w:val="None"/>
          <w:lang w:val="fr-FR"/>
        </w:rPr>
        <w:t xml:space="preserve">. </w:t>
      </w:r>
      <w:proofErr w:type="spellStart"/>
      <w:r w:rsidRPr="008B56AF">
        <w:rPr>
          <w:rStyle w:val="None"/>
          <w:lang w:val="fr-FR"/>
        </w:rPr>
        <w:t>Include</w:t>
      </w:r>
      <w:proofErr w:type="spellEnd"/>
      <w:r w:rsidRPr="008B56AF">
        <w:rPr>
          <w:rStyle w:val="None"/>
          <w:lang w:val="fr-FR"/>
        </w:rPr>
        <w:t xml:space="preserve"> the </w:t>
      </w:r>
      <w:proofErr w:type="spellStart"/>
      <w:r w:rsidRPr="008B56AF">
        <w:rPr>
          <w:rStyle w:val="None"/>
          <w:lang w:val="fr-FR"/>
        </w:rPr>
        <w:t>creation</w:t>
      </w:r>
      <w:proofErr w:type="spellEnd"/>
      <w:r w:rsidRPr="008B56AF">
        <w:rPr>
          <w:rStyle w:val="None"/>
          <w:lang w:val="fr-FR"/>
        </w:rPr>
        <w:t xml:space="preserve"> of marginal </w:t>
      </w:r>
      <w:proofErr w:type="spellStart"/>
      <w:r w:rsidRPr="008B56AF">
        <w:rPr>
          <w:rStyle w:val="None"/>
          <w:lang w:val="fr-FR"/>
        </w:rPr>
        <w:t>reliability</w:t>
      </w:r>
      <w:proofErr w:type="spellEnd"/>
      <w:r w:rsidRPr="008B56AF">
        <w:rPr>
          <w:rStyle w:val="None"/>
          <w:lang w:val="fr-FR"/>
        </w:rPr>
        <w:t xml:space="preserve"> index </w:t>
      </w:r>
      <w:proofErr w:type="spellStart"/>
      <w:r w:rsidRPr="008B56AF">
        <w:rPr>
          <w:rStyle w:val="None"/>
          <w:lang w:val="fr-FR"/>
        </w:rPr>
        <w:t>demand</w:t>
      </w:r>
      <w:proofErr w:type="spellEnd"/>
      <w:r w:rsidRPr="008B56AF">
        <w:rPr>
          <w:rStyle w:val="None"/>
          <w:lang w:val="fr-FR"/>
        </w:rPr>
        <w:t xml:space="preserve"> </w:t>
      </w:r>
      <w:proofErr w:type="spellStart"/>
      <w:r w:rsidRPr="008B56AF">
        <w:rPr>
          <w:rStyle w:val="None"/>
          <w:lang w:val="fr-FR"/>
        </w:rPr>
        <w:t>curves</w:t>
      </w:r>
      <w:proofErr w:type="spellEnd"/>
      <w:ins w:id="193" w:author="Author">
        <w:r w:rsidR="005D09C2">
          <w:rPr>
            <w:rStyle w:val="None"/>
            <w:lang w:val="fr-FR"/>
          </w:rPr>
          <w:t xml:space="preserve"> for </w:t>
        </w:r>
        <w:proofErr w:type="spellStart"/>
        <w:r w:rsidR="005D09C2">
          <w:rPr>
            <w:rStyle w:val="None"/>
            <w:lang w:val="fr-FR"/>
          </w:rPr>
          <w:t>selected</w:t>
        </w:r>
        <w:proofErr w:type="spellEnd"/>
        <w:r w:rsidR="005D09C2">
          <w:rPr>
            <w:rStyle w:val="None"/>
            <w:lang w:val="fr-FR"/>
          </w:rPr>
          <w:t xml:space="preserve"> scenarios</w:t>
        </w:r>
      </w:ins>
      <w:r w:rsidRPr="008B56AF">
        <w:rPr>
          <w:rStyle w:val="None"/>
          <w:lang w:val="fr-FR"/>
        </w:rPr>
        <w:t>.</w:t>
      </w:r>
    </w:p>
    <w:p w14:paraId="6F7158C2" w14:textId="77777777" w:rsidR="00A623AF" w:rsidRDefault="00A623AF" w:rsidP="00A623AF">
      <w:pPr>
        <w:rPr>
          <w:rStyle w:val="None"/>
          <w:lang w:val="fr-FR"/>
        </w:rPr>
      </w:pPr>
    </w:p>
    <w:p w14:paraId="6A66F1F3" w14:textId="7E7FD5E9" w:rsidR="00A623AF" w:rsidDel="002D146D" w:rsidRDefault="00A623AF" w:rsidP="00DD1976">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del w:id="194" w:author="Author"/>
          <w:rStyle w:val="None"/>
        </w:rPr>
      </w:pPr>
      <w:r>
        <w:rPr>
          <w:rStyle w:val="None"/>
        </w:rPr>
        <w:t>Analyze the periods of time and system conditions outside of system peaks that may not meet LOLE due to factors such as insufficient capacity</w:t>
      </w:r>
      <w:r w:rsidR="00C774D2">
        <w:rPr>
          <w:rStyle w:val="None"/>
        </w:rPr>
        <w:t xml:space="preserve"> or</w:t>
      </w:r>
      <w:r>
        <w:rPr>
          <w:rStyle w:val="None"/>
        </w:rPr>
        <w:t xml:space="preserve"> flexible demand, weather risk, </w:t>
      </w:r>
      <w:r w:rsidR="007B669A">
        <w:rPr>
          <w:rStyle w:val="None"/>
        </w:rPr>
        <w:t xml:space="preserve">operational risk, </w:t>
      </w:r>
      <w:r>
        <w:rPr>
          <w:rStyle w:val="None"/>
        </w:rPr>
        <w:t>etc.</w:t>
      </w:r>
    </w:p>
    <w:p w14:paraId="5315D636" w14:textId="77777777" w:rsidR="00B3633D" w:rsidRDefault="00B3633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Change w:id="195" w:author="Author">
          <w:pPr>
            <w:pStyle w:val="ListParagraph"/>
          </w:pPr>
        </w:pPrChange>
      </w:pPr>
    </w:p>
    <w:p w14:paraId="5D279898" w14:textId="2EDCAAF5" w:rsidR="00B3633D" w:rsidDel="002D146D" w:rsidRDefault="00B3633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del w:id="196" w:author="Author"/>
        </w:rPr>
        <w:pPrChange w:id="197" w:author="Author">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440" w:hanging="360"/>
          </w:pPr>
        </w:pPrChange>
      </w:pPr>
      <w:del w:id="198" w:author="Author">
        <w:r w:rsidDel="002D146D">
          <w:rPr>
            <w:rStyle w:val="None"/>
          </w:rPr>
          <w:delText>Show</w:delText>
        </w:r>
        <w:r w:rsidRPr="00BF54CF" w:rsidDel="002D146D">
          <w:rPr>
            <w:rStyle w:val="None"/>
          </w:rPr>
          <w:delText xml:space="preserve"> </w:delText>
        </w:r>
        <w:r w:rsidR="00981B5C" w:rsidRPr="00CE772B" w:rsidDel="002D146D">
          <w:rPr>
            <w:rStyle w:val="None"/>
          </w:rPr>
          <w:delText>at a high level</w:delText>
        </w:r>
        <w:r w:rsidR="00981B5C" w:rsidDel="002D146D">
          <w:rPr>
            <w:rStyle w:val="None"/>
          </w:rPr>
          <w:delText xml:space="preserve"> </w:delText>
        </w:r>
        <w:r w:rsidDel="002D146D">
          <w:rPr>
            <w:rStyle w:val="None"/>
          </w:rPr>
          <w:delText xml:space="preserve">whether the decline in </w:delText>
        </w:r>
        <w:r w:rsidR="0095641C" w:rsidDel="002D146D">
          <w:rPr>
            <w:rStyle w:val="None"/>
          </w:rPr>
          <w:delText xml:space="preserve">inertia from </w:delText>
        </w:r>
        <w:r w:rsidDel="002D146D">
          <w:rPr>
            <w:rStyle w:val="None"/>
          </w:rPr>
          <w:delText>rotating machines combined with the growth of inverter-based resources will result in stability issues</w:delText>
        </w:r>
        <w:r w:rsidR="00B410C9" w:rsidDel="002D146D">
          <w:rPr>
            <w:rStyle w:val="None"/>
          </w:rPr>
          <w:delText xml:space="preserve"> </w:delText>
        </w:r>
        <w:r w:rsidR="0095641C" w:rsidDel="002D146D">
          <w:rPr>
            <w:rStyle w:val="None"/>
          </w:rPr>
          <w:delText xml:space="preserve">that may or may not be solvable with inverter capability, </w:delText>
        </w:r>
        <w:r w:rsidR="00B410C9" w:rsidDel="002D146D">
          <w:rPr>
            <w:rStyle w:val="None"/>
          </w:rPr>
          <w:delText>and provide insight on what</w:delText>
        </w:r>
        <w:r w:rsidR="0095641C" w:rsidDel="002D146D">
          <w:rPr>
            <w:rStyle w:val="None"/>
          </w:rPr>
          <w:delText xml:space="preserve">, if any, devices are </w:delText>
        </w:r>
        <w:r w:rsidR="00B410C9" w:rsidDel="002D146D">
          <w:rPr>
            <w:rStyle w:val="None"/>
          </w:rPr>
          <w:delText>needed to maintain system stability</w:delText>
        </w:r>
      </w:del>
    </w:p>
    <w:p w14:paraId="0A5CF1A4" w14:textId="77777777" w:rsidR="00A623AF" w:rsidRDefault="00A623AF">
      <w:pPr>
        <w:pStyle w:val="N-H-2"/>
        <w:numPr>
          <w:ilvl w:val="0"/>
          <w:numId w:val="0"/>
        </w:numPr>
        <w:ind w:left="720" w:hanging="360"/>
        <w:pPrChange w:id="199" w:author="Author">
          <w:pPr>
            <w:pStyle w:val="N-H-2"/>
            <w:numPr>
              <w:numId w:val="0"/>
            </w:numPr>
            <w:ind w:left="1080" w:firstLine="0"/>
          </w:pPr>
        </w:pPrChange>
      </w:pPr>
    </w:p>
    <w:p w14:paraId="2AAEC572" w14:textId="0FED6785" w:rsidR="00A623AF" w:rsidRPr="00CE772B" w:rsidRDefault="00A5594B" w:rsidP="00CE772B">
      <w:pPr>
        <w:pStyle w:val="N-H-2"/>
        <w:numPr>
          <w:ilvl w:val="0"/>
          <w:numId w:val="0"/>
        </w:numPr>
        <w:ind w:left="360"/>
        <w:rPr>
          <w:rStyle w:val="None"/>
        </w:rPr>
      </w:pPr>
      <w:r>
        <w:rPr>
          <w:rStyle w:val="None"/>
        </w:rPr>
        <w:t xml:space="preserve">C. </w:t>
      </w:r>
      <w:r w:rsidR="00A623AF" w:rsidRPr="00981B5C">
        <w:rPr>
          <w:rStyle w:val="None"/>
        </w:rPr>
        <w:t xml:space="preserve">Carbon Emissions: </w:t>
      </w:r>
      <w:r w:rsidR="00A623AF" w:rsidRPr="00CE772B">
        <w:rPr>
          <w:rStyle w:val="None"/>
        </w:rPr>
        <w:t>Provide information on whether each scenario meets New</w:t>
      </w:r>
      <w:r w:rsidR="00B14761" w:rsidRPr="00CE772B">
        <w:rPr>
          <w:rStyle w:val="None"/>
        </w:rPr>
        <w:t xml:space="preserve"> </w:t>
      </w:r>
      <w:r w:rsidR="00A623AF" w:rsidRPr="00CE772B">
        <w:rPr>
          <w:rStyle w:val="None"/>
        </w:rPr>
        <w:t>England state law requirements and the resulting degree of grid decarbonization.</w:t>
      </w:r>
    </w:p>
    <w:p w14:paraId="0DD967FB" w14:textId="77777777" w:rsidR="00A623AF" w:rsidRDefault="00A623AF" w:rsidP="00CE772B"/>
    <w:p w14:paraId="6876B92F" w14:textId="017B39B1" w:rsidR="00A623AF" w:rsidRDefault="00A623AF" w:rsidP="00A623A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pPr>
      <w:r>
        <w:t>Estimate the carbon emission / emission reduction levels in:</w:t>
      </w:r>
    </w:p>
    <w:p w14:paraId="2DAB3856" w14:textId="77777777" w:rsidR="00A623AF" w:rsidRDefault="00A623AF" w:rsidP="00A623AF"/>
    <w:p w14:paraId="1C9D032D" w14:textId="17F8AD00" w:rsidR="00A623AF" w:rsidRDefault="00A623AF" w:rsidP="00A623A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left="1800"/>
      </w:pPr>
      <w:r>
        <w:t xml:space="preserve">The </w:t>
      </w:r>
      <w:r w:rsidR="00D63A96">
        <w:t>p</w:t>
      </w:r>
      <w:r>
        <w:t xml:space="preserve">ower sector through the </w:t>
      </w:r>
      <w:proofErr w:type="spellStart"/>
      <w:r>
        <w:t>GridView</w:t>
      </w:r>
      <w:proofErr w:type="spellEnd"/>
      <w:r>
        <w:t xml:space="preserve"> results</w:t>
      </w:r>
    </w:p>
    <w:p w14:paraId="4E8F9736" w14:textId="77777777" w:rsidR="00A623AF" w:rsidRDefault="00A623AF" w:rsidP="00A623AF"/>
    <w:p w14:paraId="75A8BF7E" w14:textId="41259957" w:rsidR="00A623AF" w:rsidRDefault="00A623AF" w:rsidP="00A623A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left="1800"/>
      </w:pPr>
      <w:r>
        <w:t>Across the broader economy with reference to input assumptions</w:t>
      </w:r>
      <w:r w:rsidR="00B6429B">
        <w:t xml:space="preserve"> related to heating and transportation electrification</w:t>
      </w:r>
    </w:p>
    <w:p w14:paraId="58501A80" w14:textId="77777777" w:rsidR="00B6429B" w:rsidRDefault="00B6429B" w:rsidP="00387B5A">
      <w:pPr>
        <w:pStyle w:val="ListParagraph"/>
      </w:pPr>
    </w:p>
    <w:p w14:paraId="5A78688F" w14:textId="416EB076" w:rsidR="00B6429B" w:rsidRDefault="00B6429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pPr>
      <w:r>
        <w:t xml:space="preserve">Estimate the energy production associated with renewable and clean energy resources through the </w:t>
      </w:r>
      <w:proofErr w:type="spellStart"/>
      <w:r>
        <w:t>GridView</w:t>
      </w:r>
      <w:proofErr w:type="spellEnd"/>
      <w:r>
        <w:t xml:space="preserve"> results</w:t>
      </w:r>
    </w:p>
    <w:p w14:paraId="4E7479FB" w14:textId="15AFA48D" w:rsidR="00981B5C" w:rsidRDefault="00981B5C" w:rsidP="00543262">
      <w:pPr>
        <w:pBdr>
          <w:top w:val="none" w:sz="0" w:space="0" w:color="auto"/>
          <w:left w:val="none" w:sz="0" w:space="0" w:color="auto"/>
          <w:bottom w:val="none" w:sz="0" w:space="0" w:color="auto"/>
          <w:right w:val="none" w:sz="0" w:space="0" w:color="auto"/>
          <w:between w:val="none" w:sz="0" w:space="0" w:color="auto"/>
          <w:bar w:val="none" w:sz="0" w:color="auto"/>
        </w:pBdr>
      </w:pPr>
    </w:p>
    <w:p w14:paraId="0E486AF3" w14:textId="0F73938F" w:rsidR="00981B5C" w:rsidRPr="00387B5A" w:rsidRDefault="00A5594B" w:rsidP="00D75E8D">
      <w:pPr>
        <w:pStyle w:val="N-H-2"/>
        <w:numPr>
          <w:ilvl w:val="0"/>
          <w:numId w:val="0"/>
        </w:numPr>
        <w:ind w:left="360"/>
      </w:pPr>
      <w:r>
        <w:t xml:space="preserve">D. </w:t>
      </w:r>
      <w:r w:rsidR="00981B5C" w:rsidRPr="00387B5A">
        <w:t xml:space="preserve">Make </w:t>
      </w:r>
      <w:r w:rsidR="00D62DB8">
        <w:t xml:space="preserve">non-confidential </w:t>
      </w:r>
      <w:r w:rsidR="00981B5C" w:rsidRPr="00387B5A">
        <w:t>raw data used in the analyses available to interested persons</w:t>
      </w:r>
    </w:p>
    <w:p w14:paraId="2BC7A5FD" w14:textId="79CEFFDB" w:rsidR="00292A06" w:rsidDel="002D146D" w:rsidRDefault="00DD70E9">
      <w:pPr>
        <w:pStyle w:val="N-H-1"/>
        <w:rPr>
          <w:ins w:id="200" w:author="Author"/>
          <w:del w:id="201" w:author="Author"/>
          <w:rStyle w:val="None"/>
        </w:rPr>
        <w:pPrChange w:id="202" w:author="Author">
          <w:pPr>
            <w:pStyle w:val="N-H-1"/>
            <w:numPr>
              <w:numId w:val="30"/>
            </w:numPr>
            <w:ind w:left="1080" w:hanging="720"/>
          </w:pPr>
        </w:pPrChange>
      </w:pPr>
      <w:ins w:id="203" w:author="Author">
        <w:r>
          <w:rPr>
            <w:rStyle w:val="None"/>
          </w:rPr>
          <w:lastRenderedPageBreak/>
          <w:t xml:space="preserve">VI. </w:t>
        </w:r>
      </w:ins>
      <w:r w:rsidR="00165D8C">
        <w:rPr>
          <w:rStyle w:val="None"/>
        </w:rPr>
        <w:t>Timing - Preliminary Schedule</w:t>
      </w:r>
      <w:r w:rsidR="00292A06">
        <w:rPr>
          <w:rStyle w:val="None"/>
        </w:rPr>
        <w:t xml:space="preserve"> </w:t>
      </w:r>
    </w:p>
    <w:p w14:paraId="63B21B9F" w14:textId="66810800" w:rsidR="00AA70CA" w:rsidRDefault="00AA70CA">
      <w:pPr>
        <w:pStyle w:val="N-H-1"/>
        <w:rPr>
          <w:ins w:id="204" w:author="Author"/>
          <w:rStyle w:val="None"/>
          <w:rFonts w:eastAsia="Arial Unicode MS"/>
          <w:b w:val="0"/>
        </w:rPr>
        <w:pPrChange w:id="205" w:author="Author">
          <w:pPr>
            <w:pStyle w:val="N-H-1"/>
            <w:ind w:left="1080"/>
          </w:pPr>
        </w:pPrChange>
      </w:pPr>
    </w:p>
    <w:p w14:paraId="12164F4D" w14:textId="2946CDAF" w:rsidR="00AA70CA" w:rsidDel="002D146D" w:rsidRDefault="00AA70CA">
      <w:pPr>
        <w:pStyle w:val="N-H-1"/>
        <w:rPr>
          <w:ins w:id="206" w:author="Author"/>
          <w:del w:id="207" w:author="Author"/>
          <w:rStyle w:val="None"/>
          <w:b w:val="0"/>
          <w:bCs/>
        </w:rPr>
        <w:pPrChange w:id="208" w:author="Author">
          <w:pPr>
            <w:pStyle w:val="N-H-1"/>
            <w:ind w:left="1080"/>
          </w:pPr>
        </w:pPrChange>
      </w:pPr>
      <w:ins w:id="209" w:author="Author">
        <w:r>
          <w:rPr>
            <w:rStyle w:val="None"/>
            <w:b w:val="0"/>
            <w:bCs/>
          </w:rPr>
          <w:t xml:space="preserve">This section </w:t>
        </w:r>
        <w:r w:rsidR="00AD3CDC">
          <w:rPr>
            <w:rStyle w:val="None"/>
            <w:b w:val="0"/>
            <w:bCs/>
          </w:rPr>
          <w:t xml:space="preserve">illustrates the requested study </w:t>
        </w:r>
        <w:del w:id="210" w:author="Author">
          <w:r w:rsidDel="00AD3CDC">
            <w:rPr>
              <w:rStyle w:val="None"/>
              <w:b w:val="0"/>
              <w:bCs/>
            </w:rPr>
            <w:delText xml:space="preserve">shows a plausible </w:delText>
          </w:r>
        </w:del>
        <w:r>
          <w:rPr>
            <w:rStyle w:val="None"/>
            <w:b w:val="0"/>
            <w:bCs/>
          </w:rPr>
          <w:t xml:space="preserve">schedule. </w:t>
        </w:r>
        <w:del w:id="211" w:author="Author">
          <w:r w:rsidDel="00FB0993">
            <w:rPr>
              <w:rStyle w:val="None"/>
              <w:b w:val="0"/>
              <w:bCs/>
            </w:rPr>
            <w:delText>It is not a target.</w:delText>
          </w:r>
          <w:r w:rsidR="0034106B" w:rsidDel="00DA332A">
            <w:rPr>
              <w:rStyle w:val="None"/>
              <w:b w:val="0"/>
              <w:bCs/>
            </w:rPr>
            <w:delText xml:space="preserve"> </w:delText>
          </w:r>
        </w:del>
        <w:r w:rsidR="0034106B">
          <w:rPr>
            <w:rStyle w:val="None"/>
            <w:b w:val="0"/>
            <w:bCs/>
          </w:rPr>
          <w:t xml:space="preserve">Opportunities to overlap and expedite work </w:t>
        </w:r>
        <w:r w:rsidR="00DD70E9">
          <w:rPr>
            <w:rStyle w:val="None"/>
            <w:b w:val="0"/>
            <w:bCs/>
          </w:rPr>
          <w:t>should</w:t>
        </w:r>
        <w:del w:id="212" w:author="Author">
          <w:r w:rsidR="0034106B" w:rsidDel="00DD70E9">
            <w:rPr>
              <w:rStyle w:val="None"/>
              <w:b w:val="0"/>
              <w:bCs/>
            </w:rPr>
            <w:delText>will</w:delText>
          </w:r>
        </w:del>
        <w:r w:rsidR="0034106B">
          <w:rPr>
            <w:rStyle w:val="None"/>
            <w:b w:val="0"/>
            <w:bCs/>
          </w:rPr>
          <w:t xml:space="preserve"> </w:t>
        </w:r>
        <w:r w:rsidR="00F62397">
          <w:rPr>
            <w:rStyle w:val="None"/>
            <w:b w:val="0"/>
            <w:bCs/>
          </w:rPr>
          <w:t xml:space="preserve">continue to </w:t>
        </w:r>
        <w:r w:rsidR="0034106B">
          <w:rPr>
            <w:rStyle w:val="None"/>
            <w:b w:val="0"/>
            <w:bCs/>
          </w:rPr>
          <w:t>be explored</w:t>
        </w:r>
        <w:r w:rsidR="00FB0993">
          <w:rPr>
            <w:rStyle w:val="None"/>
            <w:b w:val="0"/>
            <w:bCs/>
          </w:rPr>
          <w:t xml:space="preserve"> and pursued</w:t>
        </w:r>
        <w:r w:rsidR="0034106B">
          <w:rPr>
            <w:rStyle w:val="None"/>
            <w:b w:val="0"/>
            <w:bCs/>
          </w:rPr>
          <w:t>.</w:t>
        </w:r>
        <w:del w:id="213" w:author="Author">
          <w:r w:rsidDel="0034106B">
            <w:rPr>
              <w:rStyle w:val="None"/>
              <w:b w:val="0"/>
              <w:bCs/>
            </w:rPr>
            <w:delText xml:space="preserve"> </w:delText>
          </w:r>
          <w:r w:rsidDel="00500CE4">
            <w:rPr>
              <w:rStyle w:val="None"/>
              <w:b w:val="0"/>
              <w:bCs/>
            </w:rPr>
            <w:delText xml:space="preserve">Opportunities to overlap and expedite work will be explored. </w:delText>
          </w:r>
        </w:del>
      </w:ins>
    </w:p>
    <w:p w14:paraId="2B813579" w14:textId="77777777" w:rsidR="00AA70CA" w:rsidDel="0034106B" w:rsidRDefault="00AA70CA">
      <w:pPr>
        <w:pStyle w:val="N-H-1"/>
        <w:rPr>
          <w:del w:id="214" w:author="Author"/>
          <w:rStyle w:val="None"/>
          <w:rFonts w:eastAsia="Arial Unicode MS"/>
          <w:b w:val="0"/>
        </w:rPr>
        <w:pPrChange w:id="215" w:author="Author">
          <w:pPr>
            <w:pStyle w:val="N-H-1"/>
            <w:numPr>
              <w:numId w:val="30"/>
            </w:numPr>
            <w:ind w:left="1080" w:hanging="720"/>
          </w:pPr>
        </w:pPrChange>
      </w:pPr>
    </w:p>
    <w:p w14:paraId="5FE1D555" w14:textId="53F8C523" w:rsidR="00292A06" w:rsidRDefault="00292A06">
      <w:pPr>
        <w:pStyle w:val="N-H-1"/>
        <w:rPr>
          <w:rStyle w:val="None"/>
          <w:rFonts w:eastAsia="Arial Unicode MS"/>
          <w:b w:val="0"/>
        </w:rPr>
        <w:pPrChange w:id="216" w:author="Author">
          <w:pPr>
            <w:pStyle w:val="N-H-1"/>
            <w:ind w:left="1080"/>
          </w:pPr>
        </w:pPrChange>
      </w:pPr>
      <w:del w:id="217" w:author="Author">
        <w:r w:rsidDel="002D146D">
          <w:rPr>
            <w:rStyle w:val="None"/>
          </w:rPr>
          <w:delText>– Phase 1</w:delText>
        </w:r>
      </w:del>
    </w:p>
    <w:p w14:paraId="09AFAAE8" w14:textId="333C3BEE" w:rsidR="002A0EB1" w:rsidDel="0034106B" w:rsidRDefault="002A0EB1">
      <w:pPr>
        <w:pStyle w:val="N-H-1"/>
        <w:rPr>
          <w:del w:id="218" w:author="Author"/>
          <w:rStyle w:val="None"/>
        </w:rPr>
        <w:pPrChange w:id="219" w:author="" w:date="2021-02-19T15:28:00Z">
          <w:pPr>
            <w:pStyle w:val="N-H-1"/>
            <w:ind w:left="1080"/>
          </w:pPr>
        </w:pPrChange>
      </w:pPr>
    </w:p>
    <w:p w14:paraId="28D3F566" w14:textId="4536E877" w:rsidR="002A0EB1" w:rsidDel="00AA70CA" w:rsidRDefault="002A0EB1">
      <w:pPr>
        <w:pStyle w:val="N-H-1"/>
        <w:rPr>
          <w:ins w:id="220" w:author="Author"/>
          <w:del w:id="221" w:author="Author"/>
          <w:rStyle w:val="None"/>
          <w:rFonts w:eastAsia="Arial Unicode MS"/>
          <w:b w:val="0"/>
          <w:bCs/>
        </w:rPr>
        <w:pPrChange w:id="222" w:author="" w:date="2021-02-19T15:28:00Z">
          <w:pPr>
            <w:pStyle w:val="N-H-1"/>
            <w:ind w:left="1080"/>
          </w:pPr>
        </w:pPrChange>
      </w:pPr>
      <w:ins w:id="223" w:author="Author">
        <w:del w:id="224" w:author="Author">
          <w:r w:rsidDel="00AA70CA">
            <w:rPr>
              <w:rStyle w:val="None"/>
              <w:b w:val="0"/>
              <w:bCs/>
            </w:rPr>
            <w:delText>Th</w:delText>
          </w:r>
          <w:r w:rsidR="00D14F05" w:rsidDel="00AA70CA">
            <w:rPr>
              <w:rStyle w:val="None"/>
              <w:b w:val="0"/>
              <w:bCs/>
            </w:rPr>
            <w:delText xml:space="preserve">is section shows what the schedule might be. It is not a target. </w:delText>
          </w:r>
          <w:r w:rsidDel="00AA70CA">
            <w:rPr>
              <w:rStyle w:val="None"/>
              <w:b w:val="0"/>
              <w:bCs/>
            </w:rPr>
            <w:delText>e schedule reflects a preliminary view and is not a target. Opportunities to overlap and expedite work will be explored.</w:delText>
          </w:r>
          <w:r w:rsidR="00014E6A" w:rsidDel="00AA70CA">
            <w:rPr>
              <w:rStyle w:val="None"/>
              <w:b w:val="0"/>
              <w:bCs/>
            </w:rPr>
            <w:delText xml:space="preserve"> So when I try to fix the document, text disappears and I don’t know why.</w:delText>
          </w:r>
        </w:del>
      </w:ins>
    </w:p>
    <w:p w14:paraId="51FB0FA7" w14:textId="279461D2" w:rsidR="005D610E" w:rsidDel="0034106B" w:rsidRDefault="005D610E">
      <w:pPr>
        <w:pStyle w:val="N-H-1"/>
        <w:rPr>
          <w:ins w:id="225" w:author="Author"/>
          <w:del w:id="226" w:author="Author"/>
          <w:rStyle w:val="None"/>
          <w:rFonts w:eastAsia="Arial Unicode MS"/>
          <w:b w:val="0"/>
          <w:bCs/>
        </w:rPr>
        <w:pPrChange w:id="227" w:author="" w:date="2021-02-19T15:28:00Z">
          <w:pPr>
            <w:pStyle w:val="N-H-1"/>
            <w:ind w:left="1080"/>
          </w:pPr>
        </w:pPrChange>
      </w:pPr>
    </w:p>
    <w:p w14:paraId="5F6643DE" w14:textId="0B178450" w:rsidR="005D610E" w:rsidDel="00D14F05" w:rsidRDefault="00D14F05">
      <w:pPr>
        <w:pStyle w:val="N-H-1"/>
        <w:rPr>
          <w:ins w:id="228" w:author="Author"/>
          <w:del w:id="229" w:author="Author"/>
          <w:rStyle w:val="None"/>
          <w:rFonts w:eastAsia="Arial Unicode MS"/>
          <w:b w:val="0"/>
          <w:bCs/>
        </w:rPr>
        <w:pPrChange w:id="230" w:author="" w:date="2021-02-19T15:28:00Z">
          <w:pPr>
            <w:pStyle w:val="N-H-1"/>
            <w:ind w:left="1080"/>
          </w:pPr>
        </w:pPrChange>
      </w:pPr>
      <w:ins w:id="231" w:author="Author">
        <w:del w:id="232" w:author="Author">
          <w:r w:rsidDel="0034106B">
            <w:rPr>
              <w:rStyle w:val="None"/>
              <w:b w:val="0"/>
              <w:bCs/>
            </w:rPr>
            <w:tab/>
          </w:r>
          <w:r w:rsidDel="0034106B">
            <w:rPr>
              <w:rStyle w:val="None"/>
              <w:b w:val="0"/>
              <w:bCs/>
            </w:rPr>
            <w:tab/>
          </w:r>
        </w:del>
      </w:ins>
    </w:p>
    <w:p w14:paraId="701658C9" w14:textId="77777777" w:rsidR="00014E6A" w:rsidRPr="002A0EB1" w:rsidDel="00D14F05" w:rsidRDefault="00014E6A">
      <w:pPr>
        <w:pStyle w:val="N-H-1"/>
        <w:rPr>
          <w:del w:id="233" w:author="Author"/>
          <w:rStyle w:val="None"/>
          <w:b w:val="0"/>
          <w:bCs/>
          <w:rPrChange w:id="234" w:author="Author">
            <w:rPr>
              <w:del w:id="235" w:author="Author"/>
              <w:rStyle w:val="None"/>
              <w:rFonts w:eastAsia="Arial Unicode MS"/>
              <w:b w:val="0"/>
            </w:rPr>
          </w:rPrChange>
        </w:rPr>
        <w:pPrChange w:id="236" w:author="" w:date="2021-02-19T15:28:00Z">
          <w:pPr>
            <w:pStyle w:val="N-H-1"/>
            <w:ind w:left="1080"/>
          </w:pPr>
        </w:pPrChange>
      </w:pPr>
    </w:p>
    <w:p w14:paraId="5D0E7831" w14:textId="77777777" w:rsidR="004F59C0" w:rsidDel="00D14F05" w:rsidRDefault="004F59C0">
      <w:pPr>
        <w:pStyle w:val="N-H-1"/>
        <w:rPr>
          <w:del w:id="237" w:author="Author"/>
        </w:rPr>
      </w:pPr>
    </w:p>
    <w:p w14:paraId="799A5A41" w14:textId="17443194" w:rsidR="00165D8C" w:rsidRDefault="00165D8C" w:rsidP="00AD3CDC">
      <w:pPr>
        <w:pStyle w:val="N-H-1"/>
        <w:rPr>
          <w:ins w:id="238" w:author="Author"/>
          <w:rStyle w:val="None"/>
          <w:rFonts w:eastAsia="Arial Unicode MS"/>
          <w:b w:val="0"/>
        </w:rPr>
      </w:pPr>
      <w:del w:id="239" w:author="Author">
        <w:r w:rsidDel="0061403A">
          <w:rPr>
            <w:rStyle w:val="None"/>
            <w:b w:val="0"/>
          </w:rPr>
          <w:delText xml:space="preserve">Study </w:delText>
        </w:r>
      </w:del>
      <w:ins w:id="240" w:author="Author">
        <w:r w:rsidR="0061403A">
          <w:rPr>
            <w:rStyle w:val="None"/>
            <w:b w:val="0"/>
          </w:rPr>
          <w:t>A</w:t>
        </w:r>
      </w:ins>
      <w:del w:id="241" w:author="Author">
        <w:r w:rsidDel="0061403A">
          <w:rPr>
            <w:rStyle w:val="None"/>
            <w:b w:val="0"/>
          </w:rPr>
          <w:delText>a</w:delText>
        </w:r>
      </w:del>
      <w:r>
        <w:rPr>
          <w:rStyle w:val="None"/>
          <w:b w:val="0"/>
        </w:rPr>
        <w:t xml:space="preserve">ssumptions </w:t>
      </w:r>
      <w:ins w:id="242" w:author="Author">
        <w:r w:rsidR="0061403A">
          <w:rPr>
            <w:rStyle w:val="None"/>
            <w:b w:val="0"/>
          </w:rPr>
          <w:t xml:space="preserve">development for matrix scenarios: February 2021 - </w:t>
        </w:r>
      </w:ins>
      <w:del w:id="243" w:author="Author">
        <w:r w:rsidDel="0061403A">
          <w:rPr>
            <w:rStyle w:val="None"/>
            <w:b w:val="0"/>
          </w:rPr>
          <w:delText xml:space="preserve">are finalized by </w:delText>
        </w:r>
      </w:del>
      <w:r>
        <w:rPr>
          <w:rStyle w:val="None"/>
          <w:b w:val="0"/>
        </w:rPr>
        <w:t xml:space="preserve">March </w:t>
      </w:r>
      <w:del w:id="244" w:author="Author">
        <w:r w:rsidDel="0061403A">
          <w:rPr>
            <w:rStyle w:val="None"/>
            <w:b w:val="0"/>
          </w:rPr>
          <w:delText xml:space="preserve">1, </w:delText>
        </w:r>
      </w:del>
      <w:r>
        <w:rPr>
          <w:rStyle w:val="None"/>
          <w:b w:val="0"/>
        </w:rPr>
        <w:t>2021</w:t>
      </w:r>
    </w:p>
    <w:p w14:paraId="2E2EB702" w14:textId="654E216B" w:rsidR="0061403A" w:rsidRDefault="0061403A" w:rsidP="00AD3CDC">
      <w:pPr>
        <w:pStyle w:val="N-H-1"/>
        <w:rPr>
          <w:rStyle w:val="None"/>
          <w:rFonts w:eastAsia="Arial Unicode MS"/>
          <w:b w:val="0"/>
          <w:bCs/>
        </w:rPr>
      </w:pPr>
      <w:ins w:id="245" w:author="Author">
        <w:r>
          <w:rPr>
            <w:rStyle w:val="None"/>
            <w:b w:val="0"/>
          </w:rPr>
          <w:t>Assumpt</w:t>
        </w:r>
        <w:r w:rsidR="0034106B">
          <w:rPr>
            <w:rStyle w:val="None"/>
            <w:b w:val="0"/>
          </w:rPr>
          <w:t>i</w:t>
        </w:r>
        <w:r>
          <w:rPr>
            <w:rStyle w:val="None"/>
            <w:b w:val="0"/>
          </w:rPr>
          <w:t xml:space="preserve">ons development for alternative scenarios: February 2021- </w:t>
        </w:r>
      </w:ins>
      <w:r w:rsidR="00E07E4B">
        <w:rPr>
          <w:rStyle w:val="None"/>
          <w:b w:val="0"/>
        </w:rPr>
        <w:t>April</w:t>
      </w:r>
      <w:ins w:id="246" w:author="Author">
        <w:r>
          <w:rPr>
            <w:rStyle w:val="None"/>
            <w:b w:val="0"/>
          </w:rPr>
          <w:t xml:space="preserve"> 2021</w:t>
        </w:r>
      </w:ins>
    </w:p>
    <w:p w14:paraId="318575E3" w14:textId="73718F03" w:rsidR="00165D8C" w:rsidRDefault="00165D8C">
      <w:pPr>
        <w:pStyle w:val="N-H-1"/>
        <w:rPr>
          <w:ins w:id="247" w:author="Author"/>
          <w:rStyle w:val="None"/>
          <w:b w:val="0"/>
        </w:rPr>
      </w:pPr>
      <w:r>
        <w:rPr>
          <w:rStyle w:val="None"/>
          <w:b w:val="0"/>
        </w:rPr>
        <w:t>Preliminary production cost simulation</w:t>
      </w:r>
      <w:ins w:id="248" w:author="Author">
        <w:r w:rsidR="0034106B">
          <w:rPr>
            <w:rStyle w:val="None"/>
            <w:b w:val="0"/>
          </w:rPr>
          <w:t>s</w:t>
        </w:r>
      </w:ins>
      <w:r>
        <w:rPr>
          <w:rStyle w:val="None"/>
          <w:b w:val="0"/>
        </w:rPr>
        <w:t xml:space="preserve">: </w:t>
      </w:r>
      <w:ins w:id="249" w:author="Author">
        <w:r w:rsidR="0061403A">
          <w:rPr>
            <w:rStyle w:val="None"/>
            <w:b w:val="0"/>
          </w:rPr>
          <w:t>April</w:t>
        </w:r>
      </w:ins>
      <w:del w:id="250" w:author="Author">
        <w:r w:rsidDel="0061403A">
          <w:rPr>
            <w:rStyle w:val="None"/>
            <w:b w:val="0"/>
          </w:rPr>
          <w:delText>March</w:delText>
        </w:r>
      </w:del>
      <w:r>
        <w:rPr>
          <w:rStyle w:val="None"/>
          <w:b w:val="0"/>
        </w:rPr>
        <w:t xml:space="preserve"> 2021 – </w:t>
      </w:r>
      <w:ins w:id="251" w:author="Author">
        <w:r w:rsidR="0061403A">
          <w:rPr>
            <w:rStyle w:val="None"/>
            <w:b w:val="0"/>
          </w:rPr>
          <w:t>August</w:t>
        </w:r>
      </w:ins>
      <w:del w:id="252" w:author="Author">
        <w:r w:rsidDel="0061403A">
          <w:rPr>
            <w:rStyle w:val="None"/>
            <w:b w:val="0"/>
          </w:rPr>
          <w:delText>September</w:delText>
        </w:r>
      </w:del>
      <w:r>
        <w:rPr>
          <w:rStyle w:val="None"/>
          <w:b w:val="0"/>
        </w:rPr>
        <w:t xml:space="preserve"> 2021</w:t>
      </w:r>
    </w:p>
    <w:p w14:paraId="437ABD26" w14:textId="4A4ECEAB" w:rsidR="0061403A" w:rsidRDefault="0061403A">
      <w:pPr>
        <w:pStyle w:val="N-H-1"/>
        <w:rPr>
          <w:rStyle w:val="None"/>
          <w:b w:val="0"/>
          <w:bCs/>
        </w:rPr>
      </w:pPr>
      <w:ins w:id="253" w:author="Author">
        <w:r>
          <w:rPr>
            <w:rStyle w:val="None"/>
            <w:b w:val="0"/>
          </w:rPr>
          <w:t xml:space="preserve">Preliminary production cost results discussed with </w:t>
        </w:r>
        <w:r w:rsidR="00DD1976">
          <w:rPr>
            <w:rStyle w:val="None"/>
            <w:b w:val="0"/>
          </w:rPr>
          <w:t>the</w:t>
        </w:r>
        <w:del w:id="254" w:author="Author">
          <w:r w:rsidR="00DD1976" w:rsidDel="005D09C2">
            <w:rPr>
              <w:rStyle w:val="None"/>
              <w:b w:val="0"/>
            </w:rPr>
            <w:delText xml:space="preserve"> MC/RC and the</w:delText>
          </w:r>
        </w:del>
        <w:r w:rsidR="00DD1976">
          <w:rPr>
            <w:rStyle w:val="None"/>
            <w:b w:val="0"/>
          </w:rPr>
          <w:t xml:space="preserve"> </w:t>
        </w:r>
        <w:r>
          <w:rPr>
            <w:rStyle w:val="None"/>
            <w:b w:val="0"/>
          </w:rPr>
          <w:t>P</w:t>
        </w:r>
        <w:r w:rsidR="00DD1976">
          <w:rPr>
            <w:rStyle w:val="None"/>
            <w:b w:val="0"/>
          </w:rPr>
          <w:t>lanning Advisory Committee (PAC)</w:t>
        </w:r>
        <w:del w:id="255" w:author="Author">
          <w:r w:rsidR="00DA332A" w:rsidDel="00AD3CDC">
            <w:rPr>
              <w:rStyle w:val="None"/>
              <w:b w:val="0"/>
            </w:rPr>
            <w:delText xml:space="preserve"> </w:delText>
          </w:r>
          <w:r w:rsidR="005D09C2" w:rsidDel="00DA332A">
            <w:rPr>
              <w:rStyle w:val="None"/>
              <w:b w:val="0"/>
            </w:rPr>
            <w:delText xml:space="preserve"> </w:delText>
          </w:r>
          <w:r w:rsidR="005D09C2" w:rsidDel="00AD3CDC">
            <w:rPr>
              <w:rStyle w:val="None"/>
              <w:b w:val="0"/>
            </w:rPr>
            <w:delText>and the MC/RC</w:delText>
          </w:r>
          <w:r w:rsidDel="00DD1976">
            <w:rPr>
              <w:rStyle w:val="None"/>
              <w:b w:val="0"/>
            </w:rPr>
            <w:delText>AC</w:delText>
          </w:r>
        </w:del>
        <w:r>
          <w:rPr>
            <w:rStyle w:val="None"/>
            <w:b w:val="0"/>
          </w:rPr>
          <w:t>:</w:t>
        </w:r>
        <w:r w:rsidR="00AD3CDC">
          <w:rPr>
            <w:rStyle w:val="None"/>
            <w:b w:val="0"/>
          </w:rPr>
          <w:t xml:space="preserve"> </w:t>
        </w:r>
        <w:del w:id="256" w:author="Author">
          <w:r w:rsidDel="00AD3CDC">
            <w:rPr>
              <w:rStyle w:val="None"/>
              <w:b w:val="0"/>
            </w:rPr>
            <w:delText xml:space="preserve"> </w:delText>
          </w:r>
        </w:del>
        <w:r>
          <w:rPr>
            <w:rStyle w:val="None"/>
            <w:b w:val="0"/>
          </w:rPr>
          <w:t>June 2021 – August 2021</w:t>
        </w:r>
      </w:ins>
    </w:p>
    <w:p w14:paraId="68084C1F" w14:textId="7AC259E1" w:rsidR="00165D8C" w:rsidRDefault="00165D8C">
      <w:pPr>
        <w:pStyle w:val="N-H-1"/>
        <w:rPr>
          <w:rStyle w:val="None"/>
          <w:b w:val="0"/>
          <w:bCs/>
        </w:rPr>
      </w:pPr>
      <w:r>
        <w:rPr>
          <w:rStyle w:val="None"/>
          <w:b w:val="0"/>
        </w:rPr>
        <w:t>Final production cost simulation</w:t>
      </w:r>
      <w:ins w:id="257" w:author="Author">
        <w:r w:rsidR="0034106B">
          <w:rPr>
            <w:rStyle w:val="None"/>
            <w:b w:val="0"/>
          </w:rPr>
          <w:t>s</w:t>
        </w:r>
      </w:ins>
      <w:r>
        <w:rPr>
          <w:rStyle w:val="None"/>
          <w:b w:val="0"/>
        </w:rPr>
        <w:t xml:space="preserve">: </w:t>
      </w:r>
      <w:ins w:id="258" w:author="Author">
        <w:r w:rsidR="0061403A">
          <w:rPr>
            <w:rStyle w:val="None"/>
            <w:b w:val="0"/>
          </w:rPr>
          <w:t>July</w:t>
        </w:r>
      </w:ins>
      <w:del w:id="259" w:author="Author">
        <w:r w:rsidDel="0061403A">
          <w:rPr>
            <w:rStyle w:val="None"/>
            <w:b w:val="0"/>
          </w:rPr>
          <w:delText>September</w:delText>
        </w:r>
      </w:del>
      <w:r>
        <w:rPr>
          <w:rStyle w:val="None"/>
          <w:b w:val="0"/>
        </w:rPr>
        <w:t xml:space="preserve"> 2021 – </w:t>
      </w:r>
      <w:ins w:id="260" w:author="Author">
        <w:r w:rsidR="0061403A">
          <w:rPr>
            <w:rStyle w:val="None"/>
            <w:b w:val="0"/>
          </w:rPr>
          <w:t>December</w:t>
        </w:r>
      </w:ins>
      <w:del w:id="261" w:author="Author">
        <w:r w:rsidDel="0061403A">
          <w:rPr>
            <w:rStyle w:val="None"/>
            <w:b w:val="0"/>
          </w:rPr>
          <w:delText>March</w:delText>
        </w:r>
      </w:del>
      <w:r>
        <w:rPr>
          <w:rStyle w:val="None"/>
          <w:b w:val="0"/>
        </w:rPr>
        <w:t xml:space="preserve"> 202</w:t>
      </w:r>
      <w:ins w:id="262" w:author="Author">
        <w:r w:rsidR="0061403A">
          <w:rPr>
            <w:rStyle w:val="None"/>
            <w:b w:val="0"/>
          </w:rPr>
          <w:t>1</w:t>
        </w:r>
      </w:ins>
      <w:del w:id="263" w:author="Author">
        <w:r w:rsidDel="0061403A">
          <w:rPr>
            <w:rStyle w:val="None"/>
            <w:b w:val="0"/>
          </w:rPr>
          <w:delText>2</w:delText>
        </w:r>
      </w:del>
    </w:p>
    <w:p w14:paraId="6CB0E397" w14:textId="73F28F49" w:rsidR="0061403A" w:rsidRDefault="0061403A">
      <w:pPr>
        <w:pStyle w:val="N-H-1"/>
        <w:rPr>
          <w:ins w:id="264" w:author="Author"/>
          <w:rStyle w:val="None"/>
          <w:b w:val="0"/>
        </w:rPr>
      </w:pPr>
      <w:r>
        <w:rPr>
          <w:rStyle w:val="None"/>
          <w:b w:val="0"/>
        </w:rPr>
        <w:t>Ancillary services simulation</w:t>
      </w:r>
      <w:ins w:id="265" w:author="Author">
        <w:r w:rsidR="0034106B">
          <w:rPr>
            <w:rStyle w:val="None"/>
            <w:b w:val="0"/>
          </w:rPr>
          <w:t>s</w:t>
        </w:r>
      </w:ins>
      <w:r>
        <w:rPr>
          <w:rStyle w:val="None"/>
          <w:b w:val="0"/>
        </w:rPr>
        <w:t xml:space="preserve">: </w:t>
      </w:r>
      <w:ins w:id="266" w:author="Author">
        <w:r>
          <w:rPr>
            <w:rStyle w:val="None"/>
            <w:b w:val="0"/>
          </w:rPr>
          <w:t>August</w:t>
        </w:r>
      </w:ins>
      <w:del w:id="267" w:author="Author">
        <w:r w:rsidDel="0061403A">
          <w:rPr>
            <w:rStyle w:val="None"/>
            <w:b w:val="0"/>
          </w:rPr>
          <w:delText>September</w:delText>
        </w:r>
      </w:del>
      <w:r>
        <w:rPr>
          <w:rStyle w:val="None"/>
          <w:b w:val="0"/>
        </w:rPr>
        <w:t xml:space="preserve"> 2021 – </w:t>
      </w:r>
      <w:ins w:id="268" w:author="Author">
        <w:r>
          <w:rPr>
            <w:rStyle w:val="None"/>
            <w:b w:val="0"/>
          </w:rPr>
          <w:t>December</w:t>
        </w:r>
      </w:ins>
      <w:del w:id="269" w:author="Author">
        <w:r w:rsidDel="0061403A">
          <w:rPr>
            <w:rStyle w:val="None"/>
            <w:b w:val="0"/>
          </w:rPr>
          <w:delText>January</w:delText>
        </w:r>
      </w:del>
      <w:r>
        <w:rPr>
          <w:rStyle w:val="None"/>
          <w:b w:val="0"/>
        </w:rPr>
        <w:t xml:space="preserve"> 202</w:t>
      </w:r>
      <w:ins w:id="270" w:author="Author">
        <w:r>
          <w:rPr>
            <w:rStyle w:val="None"/>
            <w:b w:val="0"/>
          </w:rPr>
          <w:t>1</w:t>
        </w:r>
      </w:ins>
      <w:del w:id="271" w:author="Author">
        <w:r w:rsidDel="0061403A">
          <w:rPr>
            <w:rStyle w:val="None"/>
            <w:b w:val="0"/>
          </w:rPr>
          <w:delText>2</w:delText>
        </w:r>
      </w:del>
    </w:p>
    <w:p w14:paraId="096EAB15" w14:textId="27DED35A" w:rsidR="0061403A" w:rsidRDefault="0061403A">
      <w:pPr>
        <w:pStyle w:val="N-H-1"/>
        <w:rPr>
          <w:ins w:id="272" w:author="Author"/>
          <w:rStyle w:val="None"/>
          <w:b w:val="0"/>
        </w:rPr>
      </w:pPr>
      <w:ins w:id="273" w:author="Author">
        <w:r>
          <w:rPr>
            <w:rStyle w:val="None"/>
            <w:b w:val="0"/>
          </w:rPr>
          <w:t xml:space="preserve">Final production cost results discussed with </w:t>
        </w:r>
        <w:r w:rsidR="00DD1976">
          <w:rPr>
            <w:rStyle w:val="None"/>
            <w:b w:val="0"/>
          </w:rPr>
          <w:t xml:space="preserve">the </w:t>
        </w:r>
        <w:del w:id="274" w:author="Author">
          <w:r w:rsidR="00DD1976" w:rsidDel="005D09C2">
            <w:rPr>
              <w:rStyle w:val="None"/>
              <w:b w:val="0"/>
            </w:rPr>
            <w:delText xml:space="preserve">MC/RC and </w:delText>
          </w:r>
        </w:del>
        <w:r>
          <w:rPr>
            <w:rStyle w:val="None"/>
            <w:b w:val="0"/>
          </w:rPr>
          <w:t>PAC</w:t>
        </w:r>
        <w:del w:id="275" w:author="Author">
          <w:r w:rsidR="005D09C2" w:rsidDel="00AD3CDC">
            <w:rPr>
              <w:rStyle w:val="None"/>
              <w:b w:val="0"/>
            </w:rPr>
            <w:delText xml:space="preserve"> and the MC/RC</w:delText>
          </w:r>
        </w:del>
        <w:r>
          <w:rPr>
            <w:rStyle w:val="None"/>
            <w:b w:val="0"/>
          </w:rPr>
          <w:t>: October</w:t>
        </w:r>
        <w:r w:rsidR="00DA332A">
          <w:rPr>
            <w:rStyle w:val="None"/>
            <w:b w:val="0"/>
          </w:rPr>
          <w:t xml:space="preserve"> </w:t>
        </w:r>
        <w:del w:id="276" w:author="Author">
          <w:r w:rsidDel="00DA332A">
            <w:rPr>
              <w:rStyle w:val="None"/>
              <w:b w:val="0"/>
            </w:rPr>
            <w:delText xml:space="preserve"> </w:delText>
          </w:r>
        </w:del>
        <w:r>
          <w:rPr>
            <w:rStyle w:val="None"/>
            <w:b w:val="0"/>
          </w:rPr>
          <w:t>2021</w:t>
        </w:r>
        <w:r w:rsidR="00DA332A">
          <w:rPr>
            <w:rStyle w:val="None"/>
            <w:b w:val="0"/>
          </w:rPr>
          <w:t xml:space="preserve"> --</w:t>
        </w:r>
        <w:del w:id="277" w:author="Author">
          <w:r w:rsidDel="00DA332A">
            <w:rPr>
              <w:rStyle w:val="None"/>
              <w:b w:val="0"/>
            </w:rPr>
            <w:delText xml:space="preserve"> – </w:delText>
          </w:r>
        </w:del>
        <w:r>
          <w:rPr>
            <w:rStyle w:val="None"/>
            <w:b w:val="0"/>
          </w:rPr>
          <w:t>December 2021</w:t>
        </w:r>
      </w:ins>
    </w:p>
    <w:p w14:paraId="225AEF48" w14:textId="77777777" w:rsidR="00500CE4" w:rsidRDefault="00500CE4">
      <w:pPr>
        <w:pStyle w:val="N-H-1"/>
        <w:rPr>
          <w:moveTo w:id="278" w:author="Author"/>
          <w:rStyle w:val="None"/>
          <w:b w:val="0"/>
          <w:bCs/>
        </w:rPr>
      </w:pPr>
      <w:moveToRangeStart w:id="279" w:author="Author" w:name="move62823303"/>
      <w:moveTo w:id="280" w:author="Author">
        <w:r>
          <w:rPr>
            <w:rStyle w:val="None"/>
            <w:b w:val="0"/>
          </w:rPr>
          <w:t>MARS analyses: October 2021 – January 2022</w:t>
        </w:r>
      </w:moveTo>
    </w:p>
    <w:moveToRangeEnd w:id="279"/>
    <w:p w14:paraId="12FA5EDB" w14:textId="2F6472DD" w:rsidR="0061403A" w:rsidRDefault="0061403A">
      <w:pPr>
        <w:pStyle w:val="N-H-1"/>
        <w:rPr>
          <w:ins w:id="281" w:author="Author"/>
          <w:rStyle w:val="None"/>
          <w:b w:val="0"/>
        </w:rPr>
      </w:pPr>
      <w:ins w:id="282" w:author="Author">
        <w:r>
          <w:rPr>
            <w:rStyle w:val="None"/>
            <w:b w:val="0"/>
          </w:rPr>
          <w:t>Review/update assumptions: November 2021 – December 2021</w:t>
        </w:r>
      </w:ins>
    </w:p>
    <w:p w14:paraId="3B9745A7" w14:textId="34BA1BA4" w:rsidR="0034106B" w:rsidRDefault="0034106B">
      <w:pPr>
        <w:pStyle w:val="N-H-1"/>
        <w:rPr>
          <w:ins w:id="283" w:author="Author"/>
          <w:rStyle w:val="None"/>
          <w:b w:val="0"/>
        </w:rPr>
      </w:pPr>
      <w:ins w:id="284" w:author="Author">
        <w:r>
          <w:rPr>
            <w:rStyle w:val="None"/>
            <w:b w:val="0"/>
          </w:rPr>
          <w:t xml:space="preserve">Ancillary services results discussed with </w:t>
        </w:r>
        <w:r w:rsidR="00DD1976">
          <w:rPr>
            <w:rStyle w:val="None"/>
            <w:b w:val="0"/>
          </w:rPr>
          <w:t xml:space="preserve">the </w:t>
        </w:r>
        <w:del w:id="285" w:author="Author">
          <w:r w:rsidR="00DD1976" w:rsidDel="005D09C2">
            <w:rPr>
              <w:rStyle w:val="None"/>
              <w:b w:val="0"/>
            </w:rPr>
            <w:delText xml:space="preserve">MC/RC and </w:delText>
          </w:r>
        </w:del>
        <w:r>
          <w:rPr>
            <w:rStyle w:val="None"/>
            <w:b w:val="0"/>
          </w:rPr>
          <w:t>PAC</w:t>
        </w:r>
        <w:del w:id="286" w:author="Author">
          <w:r w:rsidR="005D09C2" w:rsidDel="00AD3CDC">
            <w:rPr>
              <w:rStyle w:val="None"/>
              <w:b w:val="0"/>
            </w:rPr>
            <w:delText xml:space="preserve"> and the MC/RC</w:delText>
          </w:r>
        </w:del>
        <w:r>
          <w:rPr>
            <w:rStyle w:val="None"/>
            <w:b w:val="0"/>
          </w:rPr>
          <w:t>: November 2021 – December 2021</w:t>
        </w:r>
      </w:ins>
    </w:p>
    <w:p w14:paraId="5CE31F36" w14:textId="11916206" w:rsidR="00500CE4" w:rsidRDefault="00500CE4">
      <w:pPr>
        <w:pStyle w:val="N-H-1"/>
        <w:rPr>
          <w:rStyle w:val="None"/>
          <w:b w:val="0"/>
          <w:bCs/>
        </w:rPr>
      </w:pPr>
      <w:ins w:id="287" w:author="Author">
        <w:r>
          <w:rPr>
            <w:rStyle w:val="None"/>
            <w:b w:val="0"/>
          </w:rPr>
          <w:t xml:space="preserve">MARS results discussed with </w:t>
        </w:r>
        <w:r w:rsidR="00DD1976">
          <w:rPr>
            <w:rStyle w:val="None"/>
            <w:b w:val="0"/>
          </w:rPr>
          <w:t xml:space="preserve">the </w:t>
        </w:r>
        <w:del w:id="288" w:author="Author">
          <w:r w:rsidR="00DD1976" w:rsidDel="005D09C2">
            <w:rPr>
              <w:rStyle w:val="None"/>
              <w:b w:val="0"/>
            </w:rPr>
            <w:delText xml:space="preserve">MC/RC and </w:delText>
          </w:r>
        </w:del>
        <w:r>
          <w:rPr>
            <w:rStyle w:val="None"/>
            <w:b w:val="0"/>
          </w:rPr>
          <w:t>PAC</w:t>
        </w:r>
        <w:del w:id="289" w:author="Author">
          <w:r w:rsidR="005D09C2" w:rsidDel="00AD3CDC">
            <w:rPr>
              <w:rStyle w:val="None"/>
              <w:b w:val="0"/>
            </w:rPr>
            <w:delText xml:space="preserve"> and </w:delText>
          </w:r>
          <w:r w:rsidR="00087622" w:rsidDel="00AD3CDC">
            <w:rPr>
              <w:rStyle w:val="None"/>
              <w:b w:val="0"/>
            </w:rPr>
            <w:delText>the MC/RC</w:delText>
          </w:r>
        </w:del>
        <w:r>
          <w:rPr>
            <w:rStyle w:val="None"/>
            <w:b w:val="0"/>
          </w:rPr>
          <w:t>: December 2021- January 2022</w:t>
        </w:r>
      </w:ins>
    </w:p>
    <w:p w14:paraId="0D8C131C" w14:textId="6A538D27" w:rsidR="00165D8C" w:rsidDel="00500CE4" w:rsidRDefault="00165D8C">
      <w:pPr>
        <w:pStyle w:val="N-H-1"/>
        <w:rPr>
          <w:moveFrom w:id="290" w:author="Author"/>
          <w:rStyle w:val="None"/>
          <w:b w:val="0"/>
          <w:bCs/>
        </w:rPr>
      </w:pPr>
      <w:moveFromRangeStart w:id="291" w:author="Author" w:name="move62823303"/>
      <w:moveFrom w:id="292" w:author="Author">
        <w:r w:rsidDel="00500CE4">
          <w:rPr>
            <w:rStyle w:val="None"/>
            <w:b w:val="0"/>
          </w:rPr>
          <w:t>MARS analyses: October 2021 – January 2022</w:t>
        </w:r>
      </w:moveFrom>
    </w:p>
    <w:moveFromRangeEnd w:id="291"/>
    <w:p w14:paraId="2D6B20EB" w14:textId="446D78B8" w:rsidR="00165D8C" w:rsidRDefault="00165D8C">
      <w:pPr>
        <w:pStyle w:val="N-H-1"/>
        <w:rPr>
          <w:rStyle w:val="None"/>
          <w:rFonts w:eastAsia="Arial Unicode MS"/>
          <w:b w:val="0"/>
        </w:rPr>
      </w:pPr>
      <w:r>
        <w:rPr>
          <w:rStyle w:val="None"/>
          <w:b w:val="0"/>
        </w:rPr>
        <w:t xml:space="preserve">Report </w:t>
      </w:r>
      <w:proofErr w:type="gramStart"/>
      <w:r>
        <w:rPr>
          <w:rStyle w:val="None"/>
          <w:b w:val="0"/>
        </w:rPr>
        <w:t>writing:</w:t>
      </w:r>
      <w:proofErr w:type="gramEnd"/>
      <w:r>
        <w:rPr>
          <w:rStyle w:val="None"/>
          <w:b w:val="0"/>
        </w:rPr>
        <w:t xml:space="preserve"> </w:t>
      </w:r>
      <w:ins w:id="293" w:author="Author">
        <w:r w:rsidR="00500CE4">
          <w:rPr>
            <w:rStyle w:val="None"/>
            <w:b w:val="0"/>
          </w:rPr>
          <w:t>January</w:t>
        </w:r>
      </w:ins>
      <w:del w:id="294" w:author="Author">
        <w:r w:rsidDel="00500CE4">
          <w:rPr>
            <w:rStyle w:val="None"/>
            <w:b w:val="0"/>
          </w:rPr>
          <w:delText>February</w:delText>
        </w:r>
      </w:del>
      <w:r>
        <w:rPr>
          <w:rStyle w:val="None"/>
          <w:b w:val="0"/>
        </w:rPr>
        <w:t xml:space="preserve"> 2022 – Ma</w:t>
      </w:r>
      <w:ins w:id="295" w:author="Author">
        <w:r w:rsidR="00500CE4">
          <w:rPr>
            <w:rStyle w:val="None"/>
            <w:b w:val="0"/>
          </w:rPr>
          <w:t>rch</w:t>
        </w:r>
      </w:ins>
      <w:del w:id="296" w:author="Author">
        <w:r w:rsidDel="00500CE4">
          <w:rPr>
            <w:rStyle w:val="None"/>
            <w:b w:val="0"/>
          </w:rPr>
          <w:delText>y</w:delText>
        </w:r>
      </w:del>
      <w:r>
        <w:rPr>
          <w:rStyle w:val="None"/>
          <w:b w:val="0"/>
        </w:rPr>
        <w:t xml:space="preserve"> 2022</w:t>
      </w:r>
    </w:p>
    <w:p w14:paraId="0A659C03" w14:textId="0A9D235F" w:rsidR="00AF33CE" w:rsidRDefault="00AF33CE">
      <w:pPr>
        <w:pStyle w:val="N-H-1"/>
        <w:rPr>
          <w:rStyle w:val="None"/>
        </w:rPr>
      </w:pPr>
      <w:del w:id="297" w:author="Author">
        <w:r w:rsidDel="00AD3CDC">
          <w:rPr>
            <w:noProof/>
          </w:rPr>
          <w:drawing>
            <wp:inline distT="0" distB="0" distL="0" distR="0" wp14:anchorId="47872C02" wp14:editId="4962AE1B">
              <wp:extent cx="5943600" cy="5605780"/>
              <wp:effectExtent l="0" t="0" r="0" b="0"/>
              <wp:docPr id="9793" name="Picture 9793"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9793" name="Picture 9793" descr="A picture containing timeline&#10;&#10;Description automatically generated"/>
                      <pic:cNvPicPr/>
                    </pic:nvPicPr>
                    <pic:blipFill>
                      <a:blip r:embed="rId8"/>
                      <a:stretch>
                        <a:fillRect/>
                      </a:stretch>
                    </pic:blipFill>
                    <pic:spPr>
                      <a:xfrm>
                        <a:off x="0" y="0"/>
                        <a:ext cx="5943600" cy="5605780"/>
                      </a:xfrm>
                      <a:prstGeom prst="rect">
                        <a:avLst/>
                      </a:prstGeom>
                    </pic:spPr>
                  </pic:pic>
                </a:graphicData>
              </a:graphic>
            </wp:inline>
          </w:drawing>
        </w:r>
      </w:del>
    </w:p>
    <w:p w14:paraId="7877C1FB" w14:textId="67AF33C6" w:rsidR="00AF33CE" w:rsidRPr="007E3E75" w:rsidDel="002D146D" w:rsidRDefault="00AF33CE" w:rsidP="00AF33CE">
      <w:pPr>
        <w:pStyle w:val="N-H-1"/>
        <w:rPr>
          <w:del w:id="298" w:author="Author"/>
          <w:rStyle w:val="None"/>
        </w:rPr>
      </w:pPr>
      <w:del w:id="299" w:author="Author">
        <w:r w:rsidDel="002D146D">
          <w:rPr>
            <w:rStyle w:val="None"/>
          </w:rPr>
          <w:delText xml:space="preserve">– </w:delText>
        </w:r>
        <w:r w:rsidRPr="007E3E75" w:rsidDel="002D146D">
          <w:rPr>
            <w:rStyle w:val="None"/>
          </w:rPr>
          <w:delText>Phase 2</w:delText>
        </w:r>
      </w:del>
    </w:p>
    <w:p w14:paraId="77D003F0" w14:textId="0F673844" w:rsidR="00292A06" w:rsidDel="002D146D" w:rsidRDefault="00AF33CE">
      <w:pPr>
        <w:pStyle w:val="N-H-1"/>
        <w:rPr>
          <w:del w:id="300" w:author="Author"/>
          <w:rStyle w:val="None"/>
          <w:b w:val="0"/>
          <w:bCs/>
        </w:rPr>
      </w:pPr>
      <w:del w:id="301" w:author="Author">
        <w:r w:rsidDel="002D146D">
          <w:rPr>
            <w:rStyle w:val="None"/>
            <w:b w:val="0"/>
            <w:bCs/>
          </w:rPr>
          <w:delText xml:space="preserve">Revenue Sufficiency An </w:delText>
        </w:r>
        <w:r w:rsidR="00292A06" w:rsidDel="002D146D">
          <w:rPr>
            <w:rStyle w:val="None"/>
            <w:b w:val="0"/>
            <w:bCs/>
          </w:rPr>
          <w:delText>a</w:delText>
        </w:r>
        <w:r w:rsidDel="002D146D">
          <w:rPr>
            <w:rStyle w:val="None"/>
            <w:b w:val="0"/>
            <w:bCs/>
          </w:rPr>
          <w:delText>na</w:delText>
        </w:r>
        <w:r w:rsidR="00292A06" w:rsidDel="002D146D">
          <w:rPr>
            <w:rStyle w:val="None"/>
            <w:b w:val="0"/>
            <w:bCs/>
          </w:rPr>
          <w:delText>lysis: TBD but will not start before September 2021</w:delText>
        </w:r>
      </w:del>
    </w:p>
    <w:p w14:paraId="4CED3732" w14:textId="3D435229" w:rsidR="00906C28" w:rsidRPr="00AF33CE" w:rsidDel="002D146D" w:rsidRDefault="00292A06" w:rsidP="00AF33CE">
      <w:pPr>
        <w:pStyle w:val="N-H-1"/>
        <w:rPr>
          <w:del w:id="302" w:author="Author"/>
          <w:b w:val="0"/>
        </w:rPr>
      </w:pPr>
      <w:del w:id="303" w:author="Author">
        <w:r w:rsidDel="002D146D">
          <w:rPr>
            <w:rStyle w:val="None"/>
            <w:b w:val="0"/>
          </w:rPr>
          <w:delText xml:space="preserve">System </w:delText>
        </w:r>
        <w:r w:rsidR="006F3E99" w:rsidDel="002D146D">
          <w:rPr>
            <w:rStyle w:val="None"/>
            <w:b w:val="0"/>
          </w:rPr>
          <w:delText xml:space="preserve">Security </w:delText>
        </w:r>
        <w:r w:rsidDel="002D146D">
          <w:rPr>
            <w:rStyle w:val="None"/>
            <w:b w:val="0"/>
          </w:rPr>
          <w:delText>analyses: TBD but will not start before September 2021</w:delText>
        </w:r>
      </w:del>
    </w:p>
    <w:p w14:paraId="096467A1" w14:textId="77777777" w:rsidR="00906C28" w:rsidRDefault="00906C28"/>
    <w:p w14:paraId="4AE65752" w14:textId="77777777" w:rsidR="00906C28" w:rsidDel="002D146D" w:rsidRDefault="00906C28" w:rsidP="00DD1976">
      <w:pPr>
        <w:rPr>
          <w:del w:id="304" w:author="Author"/>
        </w:rPr>
      </w:pPr>
    </w:p>
    <w:p w14:paraId="74AAB6DD" w14:textId="77777777" w:rsidR="00906C28" w:rsidDel="002D146D" w:rsidRDefault="00906C28" w:rsidP="00DD1976">
      <w:pPr>
        <w:rPr>
          <w:del w:id="305" w:author="Author"/>
        </w:rPr>
      </w:pPr>
    </w:p>
    <w:p w14:paraId="3F3CF5C7" w14:textId="77777777" w:rsidR="00906C28" w:rsidDel="002D146D" w:rsidRDefault="00906C28" w:rsidP="00DD1976">
      <w:pPr>
        <w:rPr>
          <w:del w:id="306" w:author="Author"/>
        </w:rPr>
      </w:pPr>
    </w:p>
    <w:p w14:paraId="3ED8458E" w14:textId="77777777" w:rsidR="00906C28" w:rsidDel="002D146D" w:rsidRDefault="00906C28" w:rsidP="00DD1976">
      <w:pPr>
        <w:rPr>
          <w:del w:id="307" w:author="Author"/>
        </w:rPr>
      </w:pPr>
    </w:p>
    <w:p w14:paraId="03428721" w14:textId="77777777" w:rsidR="00906C28" w:rsidDel="002D146D" w:rsidRDefault="00906C28" w:rsidP="00DD1976">
      <w:pPr>
        <w:rPr>
          <w:del w:id="308" w:author="Author"/>
        </w:rPr>
      </w:pPr>
    </w:p>
    <w:p w14:paraId="1A25701A" w14:textId="3EB7E3D7" w:rsidR="00906C28" w:rsidDel="002D146D" w:rsidRDefault="00906C28" w:rsidP="00DD1976">
      <w:pPr>
        <w:rPr>
          <w:del w:id="309" w:author="Author"/>
        </w:rPr>
      </w:pPr>
    </w:p>
    <w:p w14:paraId="6E8DCAF5" w14:textId="3738D3E3" w:rsidR="00906C28" w:rsidDel="002D146D" w:rsidRDefault="00906C28" w:rsidP="00DD1976">
      <w:pPr>
        <w:rPr>
          <w:del w:id="310" w:author="Author"/>
        </w:rPr>
      </w:pPr>
      <w:del w:id="311" w:author="Author">
        <w:r w:rsidDel="002D146D">
          <w:delText xml:space="preserve"> </w:delText>
        </w:r>
      </w:del>
    </w:p>
    <w:p w14:paraId="50B00BA5" w14:textId="666E3676" w:rsidR="00906C28" w:rsidDel="002D146D" w:rsidRDefault="00906C28" w:rsidP="00DD1976">
      <w:pPr>
        <w:spacing w:line="259" w:lineRule="auto"/>
        <w:ind w:left="-13"/>
        <w:rPr>
          <w:del w:id="312" w:author="Author"/>
        </w:rPr>
      </w:pPr>
    </w:p>
    <w:p w14:paraId="2E4791FF" w14:textId="77777777" w:rsidR="003B4614" w:rsidDel="002D146D" w:rsidRDefault="003B4614" w:rsidP="00DD1976">
      <w:pPr>
        <w:pStyle w:val="N-H-1"/>
        <w:rPr>
          <w:del w:id="313" w:author="Author"/>
          <w:rStyle w:val="None"/>
          <w:rFonts w:eastAsia="Arial Unicode MS"/>
          <w:b w:val="0"/>
        </w:rPr>
      </w:pPr>
    </w:p>
    <w:p w14:paraId="26DB565A" w14:textId="13759299" w:rsidR="00E44293" w:rsidRDefault="00E44293">
      <w:pPr>
        <w:rPr>
          <w:rStyle w:val="None"/>
          <w:b/>
          <w:bCs/>
        </w:rPr>
        <w:pPrChange w:id="314" w:author="Author">
          <w:pPr>
            <w:pStyle w:val="N-H-1"/>
          </w:pPr>
        </w:pPrChange>
      </w:pPr>
    </w:p>
    <w:p w14:paraId="01DA902C" w14:textId="72A096AF" w:rsidR="00165D8C" w:rsidRDefault="00AD3CDC" w:rsidP="00165D8C">
      <w:pPr>
        <w:pStyle w:val="BodyA"/>
      </w:pPr>
      <w:ins w:id="315" w:author="Author">
        <w:r w:rsidRPr="009B7B19">
          <w:rPr>
            <w:b/>
            <w:noProof/>
          </w:rPr>
          <w:lastRenderedPageBreak/>
          <w:drawing>
            <wp:inline distT="0" distB="0" distL="0" distR="0" wp14:anchorId="15C1A93F" wp14:editId="476D61D4">
              <wp:extent cx="5943600" cy="5234940"/>
              <wp:effectExtent l="0" t="0" r="0" b="0"/>
              <wp:docPr id="4"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0;&#10;Description automatically generated with medium confidence"/>
                      <pic:cNvPicPr>
                        <a:picLocks noChangeAspect="1"/>
                      </pic:cNvPicPr>
                    </pic:nvPicPr>
                    <pic:blipFill>
                      <a:blip r:embed="rId9"/>
                      <a:stretch>
                        <a:fillRect/>
                      </a:stretch>
                    </pic:blipFill>
                    <pic:spPr>
                      <a:xfrm>
                        <a:off x="0" y="0"/>
                        <a:ext cx="5943600" cy="5234940"/>
                      </a:xfrm>
                      <a:prstGeom prst="rect">
                        <a:avLst/>
                      </a:prstGeom>
                    </pic:spPr>
                  </pic:pic>
                </a:graphicData>
              </a:graphic>
            </wp:inline>
          </w:drawing>
        </w:r>
      </w:ins>
    </w:p>
    <w:p w14:paraId="38D98F53" w14:textId="67D3457F" w:rsidR="00165D8C" w:rsidRDefault="00DA332A">
      <w:pPr>
        <w:pStyle w:val="N-H-1"/>
        <w:rPr>
          <w:rStyle w:val="None"/>
          <w:rFonts w:eastAsia="Arial Unicode MS" w:cs="Arial Unicode MS"/>
          <w:b w:val="0"/>
          <w:color w:val="000000"/>
          <w:u w:color="000000"/>
          <w14:textOutline w14:w="12700" w14:cap="flat" w14:cmpd="sng" w14:algn="ctr">
            <w14:noFill/>
            <w14:prstDash w14:val="solid"/>
            <w14:miter w14:lim="400000"/>
          </w14:textOutline>
        </w:rPr>
        <w:pPrChange w:id="316" w:author="Author">
          <w:pPr>
            <w:pStyle w:val="N-H-1"/>
            <w:numPr>
              <w:numId w:val="27"/>
            </w:numPr>
            <w:ind w:left="1080" w:hanging="720"/>
          </w:pPr>
        </w:pPrChange>
      </w:pPr>
      <w:ins w:id="317" w:author="Author">
        <w:r>
          <w:rPr>
            <w:rStyle w:val="None"/>
          </w:rPr>
          <w:t>VII.</w:t>
        </w:r>
        <w:r w:rsidR="00BC0B60">
          <w:rPr>
            <w:rStyle w:val="None"/>
          </w:rPr>
          <w:t xml:space="preserve">   </w:t>
        </w:r>
        <w:r>
          <w:rPr>
            <w:rStyle w:val="None"/>
          </w:rPr>
          <w:t xml:space="preserve"> </w:t>
        </w:r>
      </w:ins>
      <w:r w:rsidR="00165D8C">
        <w:rPr>
          <w:rStyle w:val="None"/>
        </w:rPr>
        <w:t>Deliverables</w:t>
      </w:r>
    </w:p>
    <w:p w14:paraId="6EC2C441" w14:textId="77777777" w:rsidR="0083620B" w:rsidDel="00B52FD7" w:rsidRDefault="0083620B">
      <w:pPr>
        <w:pStyle w:val="N-H-1"/>
        <w:rPr>
          <w:del w:id="318" w:author="Author"/>
        </w:rPr>
      </w:pPr>
    </w:p>
    <w:p w14:paraId="0D5C247F" w14:textId="3302F160" w:rsidR="00165D8C" w:rsidRDefault="00165D8C" w:rsidP="00AD3CDC">
      <w:pPr>
        <w:pStyle w:val="N-H-1"/>
        <w:rPr>
          <w:ins w:id="319" w:author="Author"/>
          <w:rStyle w:val="None"/>
          <w:b w:val="0"/>
        </w:rPr>
      </w:pPr>
      <w:r>
        <w:rPr>
          <w:rStyle w:val="None"/>
          <w:b w:val="0"/>
        </w:rPr>
        <w:t xml:space="preserve">The deliverables </w:t>
      </w:r>
      <w:ins w:id="320" w:author="Author">
        <w:del w:id="321" w:author="Author">
          <w:r w:rsidR="00B52FD7" w:rsidDel="003E1F0A">
            <w:rPr>
              <w:rStyle w:val="None"/>
              <w:b w:val="0"/>
            </w:rPr>
            <w:delText xml:space="preserve">to both the MC/RC and the </w:delText>
          </w:r>
          <w:r w:rsidR="00DD1976" w:rsidDel="003E1F0A">
            <w:rPr>
              <w:rStyle w:val="None"/>
              <w:b w:val="0"/>
            </w:rPr>
            <w:delText xml:space="preserve">PAC </w:delText>
          </w:r>
        </w:del>
      </w:ins>
      <w:r>
        <w:rPr>
          <w:rStyle w:val="None"/>
          <w:b w:val="0"/>
        </w:rPr>
        <w:t>will include: 1) periodic status updates</w:t>
      </w:r>
      <w:ins w:id="322" w:author="Author">
        <w:r w:rsidR="003E1F0A">
          <w:rPr>
            <w:rStyle w:val="None"/>
            <w:b w:val="0"/>
          </w:rPr>
          <w:t xml:space="preserve"> </w:t>
        </w:r>
      </w:ins>
      <w:del w:id="323" w:author="Author">
        <w:r w:rsidDel="003E1F0A">
          <w:rPr>
            <w:rStyle w:val="None"/>
            <w:b w:val="0"/>
          </w:rPr>
          <w:delText xml:space="preserve"> </w:delText>
        </w:r>
        <w:r w:rsidDel="00DD1976">
          <w:rPr>
            <w:rStyle w:val="None"/>
            <w:b w:val="0"/>
          </w:rPr>
          <w:delText xml:space="preserve">to </w:delText>
        </w:r>
      </w:del>
      <w:r>
        <w:rPr>
          <w:rStyle w:val="None"/>
          <w:b w:val="0"/>
        </w:rPr>
        <w:t>and consultations</w:t>
      </w:r>
      <w:del w:id="324" w:author="Author">
        <w:r w:rsidDel="00B52FD7">
          <w:rPr>
            <w:rStyle w:val="None"/>
            <w:b w:val="0"/>
          </w:rPr>
          <w:delText xml:space="preserve"> with the MC/RC</w:delText>
        </w:r>
      </w:del>
      <w:r>
        <w:rPr>
          <w:rStyle w:val="None"/>
          <w:b w:val="0"/>
        </w:rPr>
        <w:t xml:space="preserve">; 2) </w:t>
      </w:r>
      <w:ins w:id="325" w:author="Author">
        <w:r w:rsidR="00B52FD7">
          <w:rPr>
            <w:rStyle w:val="None"/>
            <w:b w:val="0"/>
          </w:rPr>
          <w:t xml:space="preserve">periodic </w:t>
        </w:r>
      </w:ins>
      <w:del w:id="326" w:author="Author">
        <w:r w:rsidDel="002D146D">
          <w:rPr>
            <w:rStyle w:val="None"/>
            <w:b w:val="0"/>
          </w:rPr>
          <w:delText xml:space="preserve">a </w:delText>
        </w:r>
      </w:del>
      <w:r>
        <w:rPr>
          <w:rStyle w:val="None"/>
          <w:b w:val="0"/>
        </w:rPr>
        <w:t>PowerPoint presentation</w:t>
      </w:r>
      <w:del w:id="327" w:author="Author">
        <w:r w:rsidR="00D62DB8" w:rsidDel="002D146D">
          <w:rPr>
            <w:rStyle w:val="None"/>
            <w:b w:val="0"/>
          </w:rPr>
          <w:delText>(</w:delText>
        </w:r>
      </w:del>
      <w:r w:rsidR="00D62DB8">
        <w:rPr>
          <w:rStyle w:val="None"/>
          <w:b w:val="0"/>
        </w:rPr>
        <w:t>s</w:t>
      </w:r>
      <w:del w:id="328" w:author="Author">
        <w:r w:rsidR="00D62DB8" w:rsidDel="002D146D">
          <w:rPr>
            <w:rStyle w:val="None"/>
            <w:b w:val="0"/>
          </w:rPr>
          <w:delText>)</w:delText>
        </w:r>
      </w:del>
      <w:r>
        <w:rPr>
          <w:rStyle w:val="None"/>
          <w:b w:val="0"/>
        </w:rPr>
        <w:t xml:space="preserve"> </w:t>
      </w:r>
      <w:ins w:id="329" w:author="Author">
        <w:r w:rsidR="00BF1566">
          <w:rPr>
            <w:rStyle w:val="None"/>
            <w:b w:val="0"/>
          </w:rPr>
          <w:t>on</w:t>
        </w:r>
        <w:r w:rsidR="00B52FD7">
          <w:rPr>
            <w:rStyle w:val="None"/>
            <w:b w:val="0"/>
          </w:rPr>
          <w:t xml:space="preserve"> </w:t>
        </w:r>
        <w:r w:rsidR="00BF1566">
          <w:rPr>
            <w:rStyle w:val="None"/>
            <w:b w:val="0"/>
          </w:rPr>
          <w:t>simulation and analys</w:t>
        </w:r>
        <w:r w:rsidR="00B52FD7">
          <w:rPr>
            <w:rStyle w:val="None"/>
            <w:b w:val="0"/>
          </w:rPr>
          <w:t>i</w:t>
        </w:r>
        <w:r w:rsidR="00BF1566">
          <w:rPr>
            <w:rStyle w:val="None"/>
            <w:b w:val="0"/>
          </w:rPr>
          <w:t>s</w:t>
        </w:r>
        <w:r w:rsidR="00B52FD7">
          <w:rPr>
            <w:rStyle w:val="None"/>
            <w:b w:val="0"/>
          </w:rPr>
          <w:t xml:space="preserve"> results</w:t>
        </w:r>
      </w:ins>
      <w:del w:id="330" w:author="Author">
        <w:r w:rsidR="00904430" w:rsidDel="00BF1566">
          <w:rPr>
            <w:rStyle w:val="None"/>
            <w:b w:val="0"/>
          </w:rPr>
          <w:delText>and written report</w:delText>
        </w:r>
        <w:r w:rsidR="00D62DB8" w:rsidDel="00BF1566">
          <w:rPr>
            <w:rStyle w:val="None"/>
            <w:b w:val="0"/>
          </w:rPr>
          <w:delText>(s)</w:delText>
        </w:r>
        <w:r w:rsidR="00904430" w:rsidDel="00BF1566">
          <w:rPr>
            <w:rStyle w:val="None"/>
            <w:b w:val="0"/>
          </w:rPr>
          <w:delText xml:space="preserve"> </w:delText>
        </w:r>
        <w:r w:rsidDel="00BF1566">
          <w:rPr>
            <w:rStyle w:val="None"/>
            <w:b w:val="0"/>
          </w:rPr>
          <w:delText>on the preliminary production cost simulation results</w:delText>
        </w:r>
      </w:del>
      <w:r>
        <w:rPr>
          <w:rStyle w:val="None"/>
          <w:b w:val="0"/>
        </w:rPr>
        <w:t xml:space="preserve">; and 3) a final PowerPoint presentation and written report on the </w:t>
      </w:r>
      <w:ins w:id="331" w:author="Author">
        <w:r w:rsidR="00B52FD7">
          <w:rPr>
            <w:rStyle w:val="None"/>
            <w:b w:val="0"/>
          </w:rPr>
          <w:t>Phase 1</w:t>
        </w:r>
      </w:ins>
      <w:del w:id="332" w:author="Author">
        <w:r w:rsidDel="00B52FD7">
          <w:rPr>
            <w:rStyle w:val="None"/>
            <w:b w:val="0"/>
          </w:rPr>
          <w:delText>Study</w:delText>
        </w:r>
      </w:del>
      <w:r>
        <w:rPr>
          <w:rStyle w:val="None"/>
          <w:b w:val="0"/>
        </w:rPr>
        <w:t xml:space="preserve"> results and key findings and observations. </w:t>
      </w:r>
    </w:p>
    <w:p w14:paraId="632A2458" w14:textId="5F7F7089" w:rsidR="00DF448C" w:rsidRPr="00096E52" w:rsidRDefault="00DF448C">
      <w:pPr>
        <w:pStyle w:val="ListParagraph"/>
        <w:numPr>
          <w:ilvl w:val="0"/>
          <w:numId w:val="44"/>
        </w:numPr>
        <w:rPr>
          <w:ins w:id="333" w:author="Author"/>
          <w:b/>
          <w:rPrChange w:id="334" w:author="Author">
            <w:rPr>
              <w:ins w:id="335" w:author="Author"/>
              <w:b/>
              <w:highlight w:val="yellow"/>
            </w:rPr>
          </w:rPrChange>
        </w:rPr>
        <w:pPrChange w:id="336" w:author="Author">
          <w:pPr>
            <w:pStyle w:val="ListParagraph"/>
            <w:numPr>
              <w:numId w:val="27"/>
            </w:numPr>
            <w:ind w:left="1080" w:hanging="720"/>
          </w:pPr>
        </w:pPrChange>
      </w:pPr>
      <w:ins w:id="337" w:author="Author">
        <w:r w:rsidRPr="00096E52">
          <w:rPr>
            <w:b/>
            <w:rPrChange w:id="338" w:author="Author">
              <w:rPr>
                <w:b/>
                <w:highlight w:val="yellow"/>
              </w:rPr>
            </w:rPrChange>
          </w:rPr>
          <w:t>Stakeholder Process</w:t>
        </w:r>
      </w:ins>
    </w:p>
    <w:p w14:paraId="62C141B2" w14:textId="77777777" w:rsidR="00DF448C" w:rsidRPr="00096E52" w:rsidRDefault="00DF448C" w:rsidP="00DF448C">
      <w:pPr>
        <w:pStyle w:val="ListParagraph"/>
        <w:ind w:left="1080"/>
        <w:rPr>
          <w:ins w:id="339" w:author="Author"/>
          <w:b/>
          <w:rPrChange w:id="340" w:author="Author">
            <w:rPr>
              <w:ins w:id="341" w:author="Author"/>
              <w:b/>
              <w:highlight w:val="yellow"/>
            </w:rPr>
          </w:rPrChange>
        </w:rPr>
      </w:pPr>
    </w:p>
    <w:p w14:paraId="2B0241ED" w14:textId="5A2553F0" w:rsidR="00DF448C" w:rsidRPr="007632C6" w:rsidRDefault="00DF448C" w:rsidP="00DF448C">
      <w:pPr>
        <w:rPr>
          <w:ins w:id="342" w:author="Author"/>
        </w:rPr>
      </w:pPr>
      <w:ins w:id="343" w:author="Author">
        <w:del w:id="344" w:author="Author">
          <w:r w:rsidRPr="00096E52" w:rsidDel="002F7495">
            <w:rPr>
              <w:color w:val="FFFFFF" w:themeColor="background1"/>
              <w:rPrChange w:id="345" w:author="Author">
                <w:rPr>
                  <w:highlight w:val="yellow"/>
                </w:rPr>
              </w:rPrChange>
            </w:rPr>
            <w:delText xml:space="preserve">As an Economic Study, the </w:delText>
          </w:r>
        </w:del>
        <w:r w:rsidRPr="00096E52">
          <w:rPr>
            <w:color w:val="FFFFFF" w:themeColor="background1"/>
            <w:rPrChange w:id="346" w:author="Author">
              <w:rPr>
                <w:highlight w:val="yellow"/>
              </w:rPr>
            </w:rPrChange>
          </w:rPr>
          <w:t>ISO</w:t>
        </w:r>
        <w:r w:rsidR="002F7495">
          <w:rPr>
            <w:color w:val="FFFFFF" w:themeColor="background1"/>
          </w:rPr>
          <w:t>-NE will</w:t>
        </w:r>
        <w:del w:id="347" w:author="Author">
          <w:r w:rsidRPr="00096E52" w:rsidDel="002F7495">
            <w:rPr>
              <w:color w:val="FFFFFF" w:themeColor="background1"/>
              <w:rPrChange w:id="348" w:author="Author">
                <w:rPr>
                  <w:highlight w:val="yellow"/>
                </w:rPr>
              </w:rPrChange>
            </w:rPr>
            <w:delText xml:space="preserve"> i</w:delText>
          </w:r>
          <w:r w:rsidR="00B62FEF" w:rsidDel="002F7495">
            <w:rPr>
              <w:color w:val="FFFFFF" w:themeColor="background1"/>
            </w:rPr>
            <w:delText>s</w:delText>
          </w:r>
          <w:r w:rsidRPr="00096E52" w:rsidDel="00B62FEF">
            <w:rPr>
              <w:color w:val="FFFFFF" w:themeColor="background1"/>
              <w:rPrChange w:id="349" w:author="Author">
                <w:rPr>
                  <w:highlight w:val="yellow"/>
                </w:rPr>
              </w:rPrChange>
            </w:rPr>
            <w:delText>n</w:delText>
          </w:r>
        </w:del>
        <w:r w:rsidRPr="00096E52">
          <w:rPr>
            <w:color w:val="FFFFFF" w:themeColor="background1"/>
            <w:rPrChange w:id="350" w:author="Author">
              <w:rPr>
                <w:highlight w:val="yellow"/>
              </w:rPr>
            </w:rPrChange>
          </w:rPr>
          <w:t xml:space="preserve"> conduct</w:t>
        </w:r>
        <w:del w:id="351" w:author="Author">
          <w:r w:rsidRPr="00096E52" w:rsidDel="002F7495">
            <w:rPr>
              <w:color w:val="FFFFFF" w:themeColor="background1"/>
              <w:rPrChange w:id="352" w:author="Author">
                <w:rPr>
                  <w:highlight w:val="yellow"/>
                </w:rPr>
              </w:rPrChange>
            </w:rPr>
            <w:delText>ing</w:delText>
          </w:r>
        </w:del>
        <w:r w:rsidRPr="00096E52">
          <w:rPr>
            <w:color w:val="FFFFFF" w:themeColor="background1"/>
            <w:rPrChange w:id="353" w:author="Author">
              <w:rPr>
                <w:highlight w:val="yellow"/>
              </w:rPr>
            </w:rPrChange>
          </w:rPr>
          <w:t xml:space="preserve"> the Phase </w:t>
        </w:r>
        <w:r>
          <w:rPr>
            <w:color w:val="FFFFFF" w:themeColor="background1"/>
          </w:rPr>
          <w:t>1</w:t>
        </w:r>
        <w:r w:rsidRPr="00096E52">
          <w:rPr>
            <w:color w:val="FFFFFF" w:themeColor="background1"/>
            <w:rPrChange w:id="354" w:author="Author">
              <w:rPr>
                <w:highlight w:val="yellow"/>
              </w:rPr>
            </w:rPrChange>
          </w:rPr>
          <w:t xml:space="preserve"> studies </w:t>
        </w:r>
        <w:r w:rsidR="002F7495">
          <w:rPr>
            <w:color w:val="FFFFFF" w:themeColor="background1"/>
          </w:rPr>
          <w:t xml:space="preserve">as an Economic Study under the Tariff </w:t>
        </w:r>
        <w:r w:rsidR="00B62FEF">
          <w:rPr>
            <w:color w:val="FFFFFF" w:themeColor="background1"/>
          </w:rPr>
          <w:t>and</w:t>
        </w:r>
        <w:r w:rsidR="002F7495">
          <w:rPr>
            <w:color w:val="FFFFFF" w:themeColor="background1"/>
          </w:rPr>
          <w:t>, consequently,</w:t>
        </w:r>
        <w:r w:rsidR="00B62FEF">
          <w:rPr>
            <w:color w:val="FFFFFF" w:themeColor="background1"/>
          </w:rPr>
          <w:t xml:space="preserve"> </w:t>
        </w:r>
        <w:r w:rsidRPr="00096E52">
          <w:rPr>
            <w:color w:val="FFFFFF" w:themeColor="background1"/>
            <w:rPrChange w:id="355" w:author="Author">
              <w:rPr>
                <w:highlight w:val="yellow"/>
              </w:rPr>
            </w:rPrChange>
          </w:rPr>
          <w:t>will engage the P</w:t>
        </w:r>
        <w:r>
          <w:rPr>
            <w:color w:val="FFFFFF" w:themeColor="background1"/>
          </w:rPr>
          <w:t>AC</w:t>
        </w:r>
        <w:r w:rsidRPr="00096E52">
          <w:rPr>
            <w:color w:val="FFFFFF" w:themeColor="background1"/>
            <w:rPrChange w:id="356" w:author="Author">
              <w:rPr>
                <w:highlight w:val="yellow"/>
              </w:rPr>
            </w:rPrChange>
          </w:rPr>
          <w:t xml:space="preserve"> on a regular basis to discuss the studies and the results; however, NEPOOL intends that ISO</w:t>
        </w:r>
        <w:r w:rsidR="00DA332A">
          <w:rPr>
            <w:color w:val="FFFFFF" w:themeColor="background1"/>
          </w:rPr>
          <w:t>-NE</w:t>
        </w:r>
        <w:r w:rsidRPr="00096E52">
          <w:rPr>
            <w:color w:val="FFFFFF" w:themeColor="background1"/>
            <w:rPrChange w:id="357" w:author="Author">
              <w:rPr>
                <w:highlight w:val="yellow"/>
              </w:rPr>
            </w:rPrChange>
          </w:rPr>
          <w:t xml:space="preserve"> will also engage with the MC/RC on a regular basis</w:t>
        </w:r>
        <w:del w:id="358" w:author="Author">
          <w:r w:rsidR="00B62FEF" w:rsidDel="003E1F0A">
            <w:rPr>
              <w:color w:val="FFFFFF" w:themeColor="background1"/>
            </w:rPr>
            <w:delText>, as needed,</w:delText>
          </w:r>
        </w:del>
        <w:r w:rsidRPr="00096E52">
          <w:rPr>
            <w:color w:val="FFFFFF" w:themeColor="background1"/>
            <w:rPrChange w:id="359" w:author="Author">
              <w:rPr>
                <w:highlight w:val="yellow"/>
              </w:rPr>
            </w:rPrChange>
          </w:rPr>
          <w:t xml:space="preserve"> to</w:t>
        </w:r>
        <w:r w:rsidR="002F7495">
          <w:rPr>
            <w:color w:val="FFFFFF" w:themeColor="background1"/>
          </w:rPr>
          <w:t>: (</w:t>
        </w:r>
        <w:proofErr w:type="spellStart"/>
        <w:r w:rsidR="002F7495">
          <w:rPr>
            <w:color w:val="FFFFFF" w:themeColor="background1"/>
          </w:rPr>
          <w:t>i</w:t>
        </w:r>
        <w:proofErr w:type="spellEnd"/>
        <w:r w:rsidR="002F7495">
          <w:rPr>
            <w:color w:val="FFFFFF" w:themeColor="background1"/>
          </w:rPr>
          <w:t>)</w:t>
        </w:r>
        <w:r w:rsidRPr="00096E52">
          <w:rPr>
            <w:color w:val="FFFFFF" w:themeColor="background1"/>
            <w:rPrChange w:id="360" w:author="Author">
              <w:rPr>
                <w:highlight w:val="yellow"/>
              </w:rPr>
            </w:rPrChange>
          </w:rPr>
          <w:t xml:space="preserve"> provide high level reports </w:t>
        </w:r>
        <w:r w:rsidR="002F7495">
          <w:rPr>
            <w:color w:val="FFFFFF" w:themeColor="background1"/>
          </w:rPr>
          <w:t xml:space="preserve">to the MC/RC </w:t>
        </w:r>
        <w:r w:rsidRPr="00096E52">
          <w:rPr>
            <w:color w:val="FFFFFF" w:themeColor="background1"/>
            <w:rPrChange w:id="361" w:author="Author">
              <w:rPr>
                <w:highlight w:val="yellow"/>
              </w:rPr>
            </w:rPrChange>
          </w:rPr>
          <w:t>on the studies</w:t>
        </w:r>
        <w:r w:rsidR="002F7495">
          <w:rPr>
            <w:color w:val="FFFFFF" w:themeColor="background1"/>
          </w:rPr>
          <w:t>; (</w:t>
        </w:r>
        <w:r w:rsidR="004E20A7">
          <w:rPr>
            <w:color w:val="FFFFFF" w:themeColor="background1"/>
          </w:rPr>
          <w:t>ii</w:t>
        </w:r>
        <w:del w:id="362" w:author="Author">
          <w:r w:rsidR="002F7495" w:rsidDel="004E20A7">
            <w:rPr>
              <w:color w:val="FFFFFF" w:themeColor="background1"/>
            </w:rPr>
            <w:delText>2</w:delText>
          </w:r>
        </w:del>
        <w:r w:rsidR="002F7495">
          <w:rPr>
            <w:color w:val="FFFFFF" w:themeColor="background1"/>
          </w:rPr>
          <w:t>)</w:t>
        </w:r>
        <w:del w:id="363" w:author="Author">
          <w:r w:rsidDel="002F7495">
            <w:rPr>
              <w:color w:val="FFFFFF" w:themeColor="background1"/>
            </w:rPr>
            <w:delText>,</w:delText>
          </w:r>
        </w:del>
        <w:r w:rsidRPr="00096E52">
          <w:rPr>
            <w:color w:val="FFFFFF" w:themeColor="background1"/>
            <w:rPrChange w:id="364" w:author="Author">
              <w:rPr>
                <w:highlight w:val="yellow"/>
              </w:rPr>
            </w:rPrChange>
          </w:rPr>
          <w:t xml:space="preserve"> seek MC/RC determination</w:t>
        </w:r>
        <w:r>
          <w:rPr>
            <w:color w:val="FFFFFF" w:themeColor="background1"/>
          </w:rPr>
          <w:t>s</w:t>
        </w:r>
        <w:r w:rsidRPr="00096E52">
          <w:rPr>
            <w:color w:val="FFFFFF" w:themeColor="background1"/>
            <w:rPrChange w:id="365" w:author="Author">
              <w:rPr>
                <w:highlight w:val="yellow"/>
              </w:rPr>
            </w:rPrChange>
          </w:rPr>
          <w:t xml:space="preserve"> on any major decision points about the direction and focus of the studies</w:t>
        </w:r>
        <w:r w:rsidR="002F7495">
          <w:rPr>
            <w:color w:val="FFFFFF" w:themeColor="background1"/>
          </w:rPr>
          <w:t>;</w:t>
        </w:r>
        <w:del w:id="366" w:author="Author">
          <w:r w:rsidDel="002F7495">
            <w:rPr>
              <w:color w:val="FFFFFF" w:themeColor="background1"/>
            </w:rPr>
            <w:delText>,</w:delText>
          </w:r>
        </w:del>
        <w:r w:rsidRPr="00096E52">
          <w:rPr>
            <w:color w:val="FFFFFF" w:themeColor="background1"/>
            <w:rPrChange w:id="367" w:author="Author">
              <w:rPr>
                <w:highlight w:val="yellow"/>
              </w:rPr>
            </w:rPrChange>
          </w:rPr>
          <w:t xml:space="preserve"> </w:t>
        </w:r>
        <w:r w:rsidRPr="00096E52">
          <w:rPr>
            <w:color w:val="FFFFFF" w:themeColor="background1"/>
            <w:rPrChange w:id="368" w:author="Author">
              <w:rPr>
                <w:highlight w:val="green"/>
              </w:rPr>
            </w:rPrChange>
          </w:rPr>
          <w:t xml:space="preserve">and </w:t>
        </w:r>
        <w:r w:rsidR="002F7495">
          <w:rPr>
            <w:color w:val="FFFFFF" w:themeColor="background1"/>
          </w:rPr>
          <w:t>(iii) receive</w:t>
        </w:r>
        <w:del w:id="369" w:author="Author">
          <w:r w:rsidDel="002F7495">
            <w:rPr>
              <w:color w:val="FFFFFF" w:themeColor="background1"/>
            </w:rPr>
            <w:delText>provide</w:delText>
          </w:r>
        </w:del>
        <w:r>
          <w:rPr>
            <w:color w:val="FFFFFF" w:themeColor="background1"/>
          </w:rPr>
          <w:t xml:space="preserve"> </w:t>
        </w:r>
        <w:r w:rsidRPr="00096E52">
          <w:rPr>
            <w:color w:val="FFFFFF" w:themeColor="background1"/>
            <w:rPrChange w:id="370" w:author="Author">
              <w:rPr>
                <w:highlight w:val="green"/>
              </w:rPr>
            </w:rPrChange>
          </w:rPr>
          <w:t xml:space="preserve">guidance </w:t>
        </w:r>
        <w:r w:rsidR="002F7495">
          <w:rPr>
            <w:color w:val="FFFFFF" w:themeColor="background1"/>
          </w:rPr>
          <w:t xml:space="preserve">from the MC/RC </w:t>
        </w:r>
        <w:r w:rsidRPr="00096E52">
          <w:rPr>
            <w:color w:val="FFFFFF" w:themeColor="background1"/>
            <w:rPrChange w:id="371" w:author="Author">
              <w:rPr>
                <w:highlight w:val="green"/>
              </w:rPr>
            </w:rPrChange>
          </w:rPr>
          <w:t>to ISO</w:t>
        </w:r>
        <w:r w:rsidR="00DA332A">
          <w:rPr>
            <w:color w:val="FFFFFF" w:themeColor="background1"/>
          </w:rPr>
          <w:t>-NE</w:t>
        </w:r>
        <w:r w:rsidRPr="00096E52">
          <w:rPr>
            <w:color w:val="FFFFFF" w:themeColor="background1"/>
            <w:rPrChange w:id="372" w:author="Author">
              <w:rPr>
                <w:highlight w:val="green"/>
              </w:rPr>
            </w:rPrChange>
          </w:rPr>
          <w:t xml:space="preserve"> </w:t>
        </w:r>
        <w:r w:rsidR="002F7495">
          <w:rPr>
            <w:color w:val="FFFFFF" w:themeColor="background1"/>
          </w:rPr>
          <w:t>on</w:t>
        </w:r>
        <w:del w:id="373" w:author="Author">
          <w:r w:rsidRPr="00096E52" w:rsidDel="002F7495">
            <w:rPr>
              <w:color w:val="FFFFFF" w:themeColor="background1"/>
              <w:rPrChange w:id="374" w:author="Author">
                <w:rPr>
                  <w:highlight w:val="green"/>
                </w:rPr>
              </w:rPrChange>
            </w:rPr>
            <w:delText>as</w:delText>
          </w:r>
        </w:del>
        <w:r w:rsidRPr="00096E52">
          <w:rPr>
            <w:color w:val="FFFFFF" w:themeColor="background1"/>
            <w:rPrChange w:id="375" w:author="Author">
              <w:rPr>
                <w:highlight w:val="green"/>
              </w:rPr>
            </w:rPrChange>
          </w:rPr>
          <w:t xml:space="preserve"> the studies </w:t>
        </w:r>
        <w:r w:rsidR="002F7495">
          <w:rPr>
            <w:color w:val="FFFFFF" w:themeColor="background1"/>
          </w:rPr>
          <w:t xml:space="preserve">as they </w:t>
        </w:r>
        <w:r w:rsidRPr="00096E52">
          <w:rPr>
            <w:color w:val="FFFFFF" w:themeColor="background1"/>
            <w:rPrChange w:id="376" w:author="Author">
              <w:rPr>
                <w:highlight w:val="green"/>
              </w:rPr>
            </w:rPrChange>
          </w:rPr>
          <w:t>progress</w:t>
        </w:r>
        <w:r w:rsidR="009C689A">
          <w:rPr>
            <w:color w:val="FFFFFF" w:themeColor="background1"/>
          </w:rPr>
          <w:t>.</w:t>
        </w:r>
      </w:ins>
    </w:p>
    <w:p w14:paraId="74BDE3AD" w14:textId="0E3AB45F" w:rsidR="00DF448C" w:rsidRDefault="00DF448C" w:rsidP="00AD3CDC">
      <w:pPr>
        <w:pStyle w:val="N-H-1"/>
      </w:pPr>
    </w:p>
    <w:p w14:paraId="4D2090AB" w14:textId="07F293D9" w:rsidR="009C6284" w:rsidRDefault="005D610E">
      <w:ins w:id="377" w:author="Author">
        <w:r>
          <w:t xml:space="preserve"> </w:t>
        </w:r>
      </w:ins>
    </w:p>
    <w:sectPr w:rsidR="009C6284">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6FB4" w14:textId="77777777" w:rsidR="003B20CC" w:rsidRDefault="003B20CC" w:rsidP="00165D8C">
      <w:r>
        <w:separator/>
      </w:r>
    </w:p>
  </w:endnote>
  <w:endnote w:type="continuationSeparator" w:id="0">
    <w:p w14:paraId="33AC1CDF" w14:textId="77777777" w:rsidR="003B20CC" w:rsidRDefault="003B20CC" w:rsidP="00165D8C">
      <w:r>
        <w:continuationSeparator/>
      </w:r>
    </w:p>
  </w:endnote>
  <w:endnote w:type="continuationNotice" w:id="1">
    <w:p w14:paraId="5C2D978B" w14:textId="77777777" w:rsidR="003B20CC" w:rsidRDefault="003B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9873147"/>
      <w:docPartObj>
        <w:docPartGallery w:val="Page Numbers (Bottom of Page)"/>
        <w:docPartUnique/>
      </w:docPartObj>
    </w:sdtPr>
    <w:sdtEndPr>
      <w:rPr>
        <w:rStyle w:val="PageNumber"/>
      </w:rPr>
    </w:sdtEndPr>
    <w:sdtContent>
      <w:p w14:paraId="47363870" w14:textId="160885A1" w:rsidR="00E773F3" w:rsidRDefault="00E773F3" w:rsidP="00D208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EC847" w14:textId="77777777" w:rsidR="00E773F3" w:rsidRDefault="00E77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222431"/>
      <w:docPartObj>
        <w:docPartGallery w:val="Page Numbers (Bottom of Page)"/>
        <w:docPartUnique/>
      </w:docPartObj>
    </w:sdtPr>
    <w:sdtEndPr>
      <w:rPr>
        <w:rStyle w:val="PageNumber"/>
      </w:rPr>
    </w:sdtEndPr>
    <w:sdtContent>
      <w:p w14:paraId="44C45840" w14:textId="11028719" w:rsidR="00E773F3" w:rsidRDefault="00E773F3" w:rsidP="00D208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D30B428" w14:textId="77777777" w:rsidR="00E773F3" w:rsidRDefault="00E773F3" w:rsidP="00165D8C">
    <w:pPr>
      <w:pStyle w:val="Footer"/>
      <w:jc w:val="center"/>
      <w:rPr>
        <w:b/>
        <w:bCs/>
        <w:color w:val="FF0000"/>
        <w:u w:color="FF0000"/>
      </w:rPr>
    </w:pPr>
  </w:p>
  <w:p w14:paraId="0AA70701" w14:textId="1A1D32C0" w:rsidR="00E773F3" w:rsidRDefault="00E773F3" w:rsidP="00CE772B">
    <w:pPr>
      <w:pStyle w:val="Footer"/>
      <w:jc w:val="center"/>
    </w:pPr>
    <w:r>
      <w:rPr>
        <w:b/>
        <w:bCs/>
        <w:color w:val="FF0000"/>
        <w:u w:color="FF0000"/>
      </w:rPr>
      <w:br/>
      <w:t>DRAFT | 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5391F" w14:textId="77777777" w:rsidR="003B20CC" w:rsidRDefault="003B20CC" w:rsidP="00165D8C">
      <w:r>
        <w:separator/>
      </w:r>
    </w:p>
  </w:footnote>
  <w:footnote w:type="continuationSeparator" w:id="0">
    <w:p w14:paraId="02A7CBF0" w14:textId="77777777" w:rsidR="003B20CC" w:rsidRDefault="003B20CC" w:rsidP="00165D8C">
      <w:r>
        <w:continuationSeparator/>
      </w:r>
    </w:p>
  </w:footnote>
  <w:footnote w:type="continuationNotice" w:id="1">
    <w:p w14:paraId="1DC4F1EE" w14:textId="77777777" w:rsidR="003B20CC" w:rsidRDefault="003B20CC"/>
  </w:footnote>
  <w:footnote w:id="2">
    <w:p w14:paraId="6371C407" w14:textId="77777777" w:rsidR="00E773F3" w:rsidRPr="008712DE" w:rsidRDefault="00E773F3" w:rsidP="00E468EA">
      <w:pPr>
        <w:pStyle w:val="N-Fn"/>
      </w:pPr>
      <w:r w:rsidRPr="008712DE">
        <w:rPr>
          <w:vertAlign w:val="superscript"/>
        </w:rPr>
        <w:footnoteRef/>
      </w:r>
      <w:r w:rsidRPr="008712DE">
        <w:t xml:space="preserve"> </w:t>
      </w:r>
      <w:r w:rsidRPr="008712DE">
        <w:tab/>
        <w:t>Joint meetings of NEPOOL</w:t>
      </w:r>
      <w:r w:rsidRPr="008712DE">
        <w:rPr>
          <w:rtl/>
          <w:lang w:val="ar-SA"/>
        </w:rPr>
        <w:t>’</w:t>
      </w:r>
      <w:r w:rsidRPr="008712DE">
        <w:t xml:space="preserve">s MC and RC were held beginning April 2020.  Six past/ongoing studies were identified for examination: (1) 2016 NEPOOL Economic Study; (2) 2019 NESCOE Economic Study; (3) Massachusetts 2050 Roadmap Effort; (4) Eversource </w:t>
      </w:r>
      <w:r w:rsidRPr="008712DE">
        <w:rPr>
          <w:rtl/>
          <w:lang w:val="ar-SA"/>
        </w:rPr>
        <w:t>“</w:t>
      </w:r>
      <w:r w:rsidRPr="008712DE">
        <w:t xml:space="preserve">Grid of the Future” Study; (5) E3/EFI </w:t>
      </w:r>
      <w:r w:rsidRPr="008712DE">
        <w:rPr>
          <w:rtl/>
          <w:lang w:val="ar-SA"/>
        </w:rPr>
        <w:t>“</w:t>
      </w:r>
      <w:r w:rsidRPr="008712DE">
        <w:t xml:space="preserve">Electric Reliability under Deep Decarbonization” Study; and (6) 2019 Brattle Group </w:t>
      </w:r>
      <w:r w:rsidRPr="008712DE">
        <w:rPr>
          <w:rtl/>
          <w:lang w:val="ar-SA"/>
        </w:rPr>
        <w:t>“</w:t>
      </w:r>
      <w:r w:rsidRPr="008712DE">
        <w:t xml:space="preserve">Achieving 80% GHG Reduction in New England by 2050” Study. For more information, see: </w:t>
      </w:r>
      <w:hyperlink r:id="rId1" w:history="1">
        <w:r w:rsidRPr="008712DE">
          <w:rPr>
            <w:rStyle w:val="Hyperlink0"/>
            <w:rFonts w:eastAsia="Arial Unicode MS"/>
            <w:sz w:val="20"/>
            <w:szCs w:val="20"/>
          </w:rPr>
          <w:t>http://nepool.com/Future_Grid.php</w:t>
        </w:r>
      </w:hyperlink>
      <w:r w:rsidRPr="008712DE">
        <w:rPr>
          <w:rStyle w:val="None"/>
        </w:rPr>
        <w:t>.</w:t>
      </w:r>
    </w:p>
  </w:footnote>
  <w:footnote w:id="3">
    <w:p w14:paraId="1E7A26D3" w14:textId="77777777" w:rsidR="00E773F3" w:rsidRPr="008712DE" w:rsidRDefault="00E773F3" w:rsidP="00E468EA">
      <w:pPr>
        <w:pStyle w:val="N-Fn"/>
      </w:pPr>
      <w:r w:rsidRPr="00165D8C">
        <w:rPr>
          <w:rStyle w:val="None"/>
          <w:vertAlign w:val="superscript"/>
        </w:rPr>
        <w:footnoteRef/>
      </w:r>
      <w:r w:rsidRPr="00165D8C">
        <w:rPr>
          <w:rStyle w:val="None"/>
          <w:vertAlign w:val="superscript"/>
        </w:rPr>
        <w:t xml:space="preserve"> </w:t>
      </w:r>
      <w:r w:rsidRPr="00165D8C">
        <w:rPr>
          <w:rStyle w:val="None"/>
        </w:rPr>
        <w:tab/>
      </w:r>
      <w:r w:rsidRPr="008712DE">
        <w:rPr>
          <w:rStyle w:val="None"/>
        </w:rPr>
        <w:t xml:space="preserve">See November 12, 2020 meeting materials, </w:t>
      </w:r>
      <w:hyperlink r:id="rId2" w:history="1">
        <w:r w:rsidRPr="008712DE">
          <w:rPr>
            <w:rStyle w:val="Hyperlink0"/>
            <w:rFonts w:eastAsia="Arial Unicode MS"/>
            <w:sz w:val="20"/>
            <w:szCs w:val="20"/>
          </w:rPr>
          <w:t>https://www.iso-ne.com/static-assets/documents/2020/11/a2_presentation_future_grid_reliability_study.pdf</w:t>
        </w:r>
      </w:hyperlink>
      <w:r w:rsidRPr="008712DE">
        <w:rPr>
          <w:rStyle w:val="None"/>
        </w:rPr>
        <w:t xml:space="preserve"> </w:t>
      </w:r>
      <w:r w:rsidRPr="008712DE">
        <w:rPr>
          <w:rStyle w:val="None"/>
          <w:lang w:val="pt-PT"/>
        </w:rPr>
        <w:t>(slide 4)</w:t>
      </w:r>
    </w:p>
  </w:footnote>
  <w:footnote w:id="4">
    <w:p w14:paraId="33899EE1" w14:textId="0E45F4C1" w:rsidR="00CF4D83" w:rsidDel="00274782" w:rsidRDefault="00CF4D83" w:rsidP="00CF4D83">
      <w:pPr>
        <w:pStyle w:val="N-Fn"/>
        <w:rPr>
          <w:ins w:id="37" w:author="Author"/>
          <w:del w:id="38" w:author="Author"/>
        </w:rPr>
      </w:pPr>
      <w:ins w:id="39" w:author="Author">
        <w:del w:id="40" w:author="Author">
          <w:r w:rsidDel="00274782">
            <w:rPr>
              <w:rStyle w:val="FootnoteReference"/>
            </w:rPr>
            <w:footnoteRef/>
          </w:r>
          <w:r w:rsidDel="00274782">
            <w:delText xml:space="preserve"> Unless specified, simulations will be performed </w:delText>
          </w:r>
          <w:r w:rsidRPr="0050799C" w:rsidDel="00274782">
            <w:delText xml:space="preserve">under </w:delText>
          </w:r>
          <w:r w:rsidDel="00274782">
            <w:delText>u</w:delText>
          </w:r>
          <w:r w:rsidRPr="0050799C" w:rsidDel="00274782">
            <w:delText>nconstrained</w:delText>
          </w:r>
          <w:r w:rsidDel="00274782">
            <w:delText xml:space="preserve"> conditions, where the New England transmission system will be modeled as a single</w:delText>
          </w:r>
          <w:r w:rsidRPr="0050799C" w:rsidDel="00274782">
            <w:delText>-bus system</w:delText>
          </w:r>
          <w:r w:rsidDel="00274782">
            <w:delText>. For certain assessments, constrained conditions will be modeled. For constrained conditions, a</w:delText>
          </w:r>
          <w:r w:rsidDel="00274782">
            <w:rPr>
              <w:rFonts w:cstheme="minorHAnsi"/>
              <w:szCs w:val="18"/>
            </w:rPr>
            <w:delText xml:space="preserve"> “pipe and bubble” configuration representing 13 planning sub-areas (or “bubbles”) of supply-side resources within the New England control area connected by simplified transmission models (or “pipes”)</w:delText>
          </w:r>
          <w:r w:rsidR="00274782" w:rsidDel="00274782">
            <w:rPr>
              <w:rFonts w:cstheme="minorHAnsi"/>
              <w:szCs w:val="18"/>
            </w:rPr>
            <w:delText xml:space="preserve"> will be used</w:delText>
          </w:r>
          <w:r w:rsidDel="00274782">
            <w:rPr>
              <w:rFonts w:cstheme="minorHAnsi"/>
              <w:szCs w:val="18"/>
            </w:rPr>
            <w:delText>. T</w:delText>
          </w:r>
          <w:r w:rsidRPr="00CA6C09" w:rsidDel="00274782">
            <w:rPr>
              <w:rFonts w:cstheme="minorHAnsi"/>
              <w:szCs w:val="18"/>
            </w:rPr>
            <w:delText>hese “pipes” are a defined collection of specific transmission lines</w:delText>
          </w:r>
          <w:r w:rsidDel="00274782">
            <w:rPr>
              <w:rFonts w:cstheme="minorHAnsi"/>
              <w:szCs w:val="18"/>
            </w:rPr>
            <w:delText xml:space="preserve"> with assigned transfer limits</w:delText>
          </w:r>
          <w:r w:rsidRPr="00CA6C09" w:rsidDel="00274782">
            <w:rPr>
              <w:rFonts w:cstheme="minorHAnsi"/>
              <w:szCs w:val="18"/>
            </w:rPr>
            <w:delText>.</w:delText>
          </w:r>
          <w:r w:rsidDel="00274782">
            <w:rPr>
              <w:rFonts w:cstheme="minorHAnsi"/>
              <w:szCs w:val="18"/>
            </w:rPr>
            <w:delText xml:space="preserve"> For additional information, see </w:delText>
          </w:r>
          <w:r w:rsidDel="00274782">
            <w:fldChar w:fldCharType="begin"/>
          </w:r>
          <w:r w:rsidDel="00274782">
            <w:delInstrText xml:space="preserve"> HYPERLINK "</w:delInstrText>
          </w:r>
          <w:r w:rsidRPr="00956B85" w:rsidDel="00274782">
            <w:delInstrText>https://www.iso-ne.com/about/key-stats/maps-and-diagrams</w:delInstrText>
          </w:r>
          <w:r w:rsidDel="00274782">
            <w:delInstrText xml:space="preserve">" </w:delInstrText>
          </w:r>
          <w:r w:rsidDel="00274782">
            <w:fldChar w:fldCharType="separate"/>
          </w:r>
          <w:r w:rsidRPr="009E632F" w:rsidDel="00274782">
            <w:rPr>
              <w:rStyle w:val="Hyperlink"/>
            </w:rPr>
            <w:delText>https://www.iso-ne.com/about/key-stats/maps-and-diagrams</w:delText>
          </w:r>
          <w:r w:rsidDel="00274782">
            <w:fldChar w:fldCharType="end"/>
          </w:r>
          <w:r w:rsidDel="00274782">
            <w:delText>.</w:delText>
          </w:r>
        </w:del>
      </w:ins>
    </w:p>
    <w:p w14:paraId="227EBC92" w14:textId="41A0F3FB" w:rsidR="00CF4D83" w:rsidDel="00274782" w:rsidRDefault="00CF4D83">
      <w:pPr>
        <w:pStyle w:val="FootnoteText"/>
        <w:rPr>
          <w:del w:id="41" w:author="Author"/>
        </w:rPr>
      </w:pPr>
    </w:p>
  </w:footnote>
  <w:footnote w:id="5">
    <w:p w14:paraId="5AE45111" w14:textId="28C1F3EF" w:rsidR="00274782" w:rsidRDefault="00274782" w:rsidP="00274782">
      <w:pPr>
        <w:pStyle w:val="N-Fn"/>
        <w:rPr>
          <w:ins w:id="45" w:author="Author"/>
        </w:rPr>
      </w:pPr>
      <w:ins w:id="46" w:author="Author">
        <w:r>
          <w:rPr>
            <w:rStyle w:val="FootnoteReference"/>
            <w:rFonts w:eastAsia="Times New Roman"/>
            <w:color w:val="000000"/>
            <w:u w:color="000000"/>
          </w:rPr>
          <w:t>3</w:t>
        </w:r>
        <w:r>
          <w:t xml:space="preserve"> </w:t>
        </w:r>
        <w:r>
          <w:rPr>
            <w:rFonts w:cstheme="minorHAnsi"/>
            <w:szCs w:val="18"/>
          </w:rPr>
          <w:t xml:space="preserve">For additional information, see </w:t>
        </w:r>
        <w:r>
          <w:fldChar w:fldCharType="begin"/>
        </w:r>
        <w:r>
          <w:instrText xml:space="preserve"> HYPERLINK "</w:instrText>
        </w:r>
        <w:r w:rsidRPr="00956B85">
          <w:instrText>https://www.iso-ne.com/about/key-stats/maps-and-diagrams</w:instrText>
        </w:r>
        <w:r>
          <w:instrText xml:space="preserve">" </w:instrText>
        </w:r>
        <w:r>
          <w:fldChar w:fldCharType="separate"/>
        </w:r>
        <w:r w:rsidRPr="009E632F">
          <w:rPr>
            <w:rStyle w:val="Hyperlink"/>
          </w:rPr>
          <w:t>https://www.iso-ne.com/about/key-stats/maps-and-diagrams</w:t>
        </w:r>
        <w:r>
          <w:fldChar w:fldCharType="end"/>
        </w:r>
        <w:r>
          <w:t>.</w:t>
        </w:r>
      </w:ins>
    </w:p>
    <w:p w14:paraId="0406E53A" w14:textId="77777777" w:rsidR="00274782" w:rsidRDefault="00274782" w:rsidP="00274782">
      <w:pPr>
        <w:pStyle w:val="FootnoteText"/>
        <w:rPr>
          <w:ins w:id="47" w:author="Author"/>
        </w:rPr>
      </w:pPr>
    </w:p>
  </w:footnote>
  <w:footnote w:id="6">
    <w:p w14:paraId="21CC63D5" w14:textId="4D555A35" w:rsidR="008F25A2" w:rsidRDefault="008F25A2" w:rsidP="008F25A2">
      <w:pPr>
        <w:pStyle w:val="FootnoteText"/>
        <w:rPr>
          <w:ins w:id="52" w:author="Author"/>
        </w:rPr>
      </w:pPr>
      <w:ins w:id="53" w:author="Author">
        <w:r>
          <w:rPr>
            <w:rStyle w:val="FootnoteReference"/>
          </w:rPr>
          <w:footnoteRef/>
        </w:r>
        <w:r>
          <w:t xml:space="preserve"> The integrator system ties the point of i</w:t>
        </w:r>
        <w:r w:rsidRPr="00657614">
          <w:t>nterconnection of each individual plant to the main portion of the bulk power system.</w:t>
        </w:r>
        <w:r>
          <w:t xml:space="preserve"> They do not </w:t>
        </w:r>
        <w:r w:rsidRPr="008940CA">
          <w:t xml:space="preserve">include individual plant-development and interconnection </w:t>
        </w:r>
        <w:r>
          <w:t>facilities</w:t>
        </w:r>
        <w:r w:rsidRPr="008940CA">
          <w:t xml:space="preserve">, which are assumed </w:t>
        </w:r>
        <w:r>
          <w:t>to be part</w:t>
        </w:r>
        <w:r w:rsidRPr="008940CA">
          <w:t xml:space="preserve"> of generation development</w:t>
        </w:r>
        <w:del w:id="54" w:author="Author">
          <w:r w:rsidRPr="008940CA" w:rsidDel="00CF4D83">
            <w:delText>.</w:delText>
          </w:r>
        </w:del>
        <w:r w:rsidR="00CF4D83">
          <w:t xml:space="preserve"> and addressed as part of </w:t>
        </w:r>
        <w:r w:rsidR="00B040A4">
          <w:t xml:space="preserve">the </w:t>
        </w:r>
        <w:del w:id="55" w:author="Author">
          <w:r w:rsidR="00CF4D83" w:rsidDel="00B040A4">
            <w:delText xml:space="preserve">the </w:delText>
          </w:r>
        </w:del>
        <w:r w:rsidR="00CF4D83">
          <w:t>O</w:t>
        </w:r>
        <w:r w:rsidR="00B040A4">
          <w:t>pen Access Transmission Tariff</w:t>
        </w:r>
        <w:del w:id="56" w:author="Author">
          <w:r w:rsidR="00CF4D83" w:rsidDel="00B040A4">
            <w:delText>ATT</w:delText>
          </w:r>
        </w:del>
        <w:r w:rsidR="00CF4D83">
          <w:t xml:space="preserve"> Schedules 22/23 interconnection process.</w:t>
        </w:r>
        <w:r>
          <w:t xml:space="preserve"> </w:t>
        </w:r>
      </w:ins>
    </w:p>
  </w:footnote>
  <w:footnote w:id="7">
    <w:p w14:paraId="391E9C4D" w14:textId="77777777" w:rsidR="008F25A2" w:rsidRDefault="008F25A2" w:rsidP="008F25A2">
      <w:pPr>
        <w:pStyle w:val="FootnoteText"/>
        <w:rPr>
          <w:ins w:id="58" w:author="Author"/>
        </w:rPr>
      </w:pPr>
      <w:ins w:id="59" w:author="Author">
        <w:r>
          <w:rPr>
            <w:rStyle w:val="FootnoteReference"/>
          </w:rPr>
          <w:footnoteRef/>
        </w:r>
        <w:r>
          <w:t xml:space="preserve"> Study reports are available at: </w:t>
        </w:r>
        <w:r>
          <w:fldChar w:fldCharType="begin"/>
        </w:r>
        <w:r>
          <w:instrText xml:space="preserve"> HYPERLINK "https://www.iso-ne.com/system-planning/system-plans-studies/economic-studies/" </w:instrText>
        </w:r>
        <w:r>
          <w:fldChar w:fldCharType="separate"/>
        </w:r>
        <w:r w:rsidRPr="000A5A76">
          <w:rPr>
            <w:rStyle w:val="Hyperlink"/>
          </w:rPr>
          <w:t>https://www.iso-ne.com/system-planning/system-plans-studies/economic-studies/</w:t>
        </w:r>
        <w:r>
          <w:rPr>
            <w:rStyle w:val="Hyperlink"/>
          </w:rPr>
          <w:fldChar w:fldCharType="end"/>
        </w:r>
        <w:r>
          <w:t xml:space="preserve"> </w:t>
        </w:r>
      </w:ins>
    </w:p>
  </w:footnote>
  <w:footnote w:id="8">
    <w:p w14:paraId="4F301DCE" w14:textId="77777777" w:rsidR="00E773F3" w:rsidRPr="008712DE" w:rsidRDefault="00E773F3" w:rsidP="00E468EA">
      <w:pPr>
        <w:pStyle w:val="N-Fn"/>
      </w:pPr>
      <w:r w:rsidRPr="00165D8C">
        <w:rPr>
          <w:rStyle w:val="None"/>
          <w:vertAlign w:val="superscript"/>
        </w:rPr>
        <w:footnoteRef/>
      </w:r>
      <w:r w:rsidRPr="00165D8C">
        <w:rPr>
          <w:rStyle w:val="None"/>
          <w:vertAlign w:val="superscript"/>
        </w:rPr>
        <w:t xml:space="preserve"> </w:t>
      </w:r>
      <w:r w:rsidRPr="008712DE">
        <w:rPr>
          <w:rStyle w:val="None"/>
        </w:rPr>
        <w:tab/>
        <w:t>Proxy resources may be a single resource type or composed of various resource types.  If various resource types are chosen, then priority order must be assigned to be added to the system first to meet LOLE.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8CD2" w14:textId="77777777" w:rsidR="00E773F3" w:rsidRDefault="00E773F3" w:rsidP="00165D8C">
    <w:pPr>
      <w:pStyle w:val="BodyA"/>
      <w:jc w:val="center"/>
      <w:rPr>
        <w:b/>
        <w:bCs/>
        <w:sz w:val="28"/>
        <w:szCs w:val="28"/>
      </w:rPr>
    </w:pPr>
    <w:r>
      <w:rPr>
        <w:b/>
        <w:bCs/>
        <w:sz w:val="28"/>
        <w:szCs w:val="28"/>
      </w:rPr>
      <w:t>NEPOOL Future Grid Study</w:t>
    </w:r>
  </w:p>
  <w:p w14:paraId="6BBE4DE5" w14:textId="77777777" w:rsidR="00E773F3" w:rsidRDefault="00E773F3" w:rsidP="00165D8C">
    <w:pPr>
      <w:pStyle w:val="BodyA"/>
      <w:jc w:val="center"/>
      <w:rPr>
        <w:b/>
        <w:bCs/>
        <w:sz w:val="28"/>
        <w:szCs w:val="28"/>
      </w:rPr>
    </w:pPr>
    <w:r>
      <w:rPr>
        <w:b/>
        <w:bCs/>
        <w:sz w:val="28"/>
        <w:szCs w:val="28"/>
      </w:rPr>
      <w:t>Draft Proposed Study Framework</w:t>
    </w:r>
  </w:p>
  <w:p w14:paraId="03F447AC" w14:textId="08B6FF45" w:rsidR="00E773F3" w:rsidRDefault="00FD6756" w:rsidP="00CE772B">
    <w:pPr>
      <w:pStyle w:val="BodyA"/>
      <w:jc w:val="right"/>
    </w:pPr>
    <w:ins w:id="378" w:author="Author">
      <w:r>
        <w:rPr>
          <w:b/>
          <w:bCs/>
          <w:sz w:val="28"/>
          <w:szCs w:val="28"/>
        </w:rPr>
        <w:t xml:space="preserve">February </w:t>
      </w:r>
      <w:r w:rsidR="002F7495">
        <w:rPr>
          <w:b/>
          <w:bCs/>
          <w:sz w:val="28"/>
          <w:szCs w:val="28"/>
        </w:rPr>
        <w:t>26</w:t>
      </w:r>
      <w:del w:id="379" w:author="Author">
        <w:r w:rsidDel="002F7495">
          <w:rPr>
            <w:b/>
            <w:bCs/>
            <w:sz w:val="28"/>
            <w:szCs w:val="28"/>
          </w:rPr>
          <w:delText>1</w:delText>
        </w:r>
        <w:r w:rsidR="002F3345" w:rsidDel="002F7495">
          <w:rPr>
            <w:b/>
            <w:bCs/>
            <w:sz w:val="28"/>
            <w:szCs w:val="28"/>
          </w:rPr>
          <w:delText>7</w:delText>
        </w:r>
        <w:r w:rsidDel="002F3345">
          <w:rPr>
            <w:b/>
            <w:bCs/>
            <w:sz w:val="28"/>
            <w:szCs w:val="28"/>
          </w:rPr>
          <w:delText>5</w:delText>
        </w:r>
      </w:del>
    </w:ins>
    <w:del w:id="380" w:author="Author">
      <w:r w:rsidR="00E773F3" w:rsidDel="00FD6756">
        <w:rPr>
          <w:b/>
          <w:bCs/>
          <w:sz w:val="28"/>
          <w:szCs w:val="28"/>
        </w:rPr>
        <w:delText xml:space="preserve">January </w:delText>
      </w:r>
      <w:r w:rsidR="00E773F3" w:rsidDel="004872D4">
        <w:rPr>
          <w:b/>
          <w:bCs/>
          <w:sz w:val="28"/>
          <w:szCs w:val="28"/>
        </w:rPr>
        <w:delText>1</w:delText>
      </w:r>
      <w:r w:rsidR="00E773F3" w:rsidDel="00FD6756">
        <w:rPr>
          <w:b/>
          <w:bCs/>
          <w:sz w:val="28"/>
          <w:szCs w:val="28"/>
        </w:rPr>
        <w:delText>2</w:delText>
      </w:r>
    </w:del>
    <w:ins w:id="381" w:author="Author">
      <w:del w:id="382" w:author="Author">
        <w:r w:rsidR="00AA70CA" w:rsidDel="00FD6756">
          <w:rPr>
            <w:b/>
            <w:bCs/>
            <w:sz w:val="28"/>
            <w:szCs w:val="28"/>
          </w:rPr>
          <w:delText>1</w:delText>
        </w:r>
        <w:r w:rsidR="004872D4" w:rsidDel="00AA70CA">
          <w:rPr>
            <w:b/>
            <w:bCs/>
            <w:sz w:val="28"/>
            <w:szCs w:val="28"/>
          </w:rPr>
          <w:delText>0</w:delText>
        </w:r>
      </w:del>
    </w:ins>
    <w:r w:rsidR="00E773F3">
      <w:rPr>
        <w:b/>
        <w:bCs/>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896"/>
    <w:multiLevelType w:val="hybridMultilevel"/>
    <w:tmpl w:val="3DECD738"/>
    <w:lvl w:ilvl="0" w:tplc="04090015">
      <w:start w:val="1"/>
      <w:numFmt w:val="upperLetter"/>
      <w:lvlText w:val="%1."/>
      <w:lvlJc w:val="left"/>
      <w:pPr>
        <w:ind w:left="720" w:hanging="360"/>
      </w:pPr>
    </w:lvl>
    <w:lvl w:ilvl="1" w:tplc="669AA938">
      <w:start w:val="1"/>
      <w:numFmt w:val="decimal"/>
      <w:lvlText w:val="%2."/>
      <w:lvlJc w:val="left"/>
      <w:pPr>
        <w:ind w:left="1440" w:hanging="360"/>
      </w:pPr>
    </w:lvl>
    <w:lvl w:ilvl="2" w:tplc="04090019">
      <w:start w:val="1"/>
      <w:numFmt w:val="lowerLetter"/>
      <w:pStyle w:val="N-H-4"/>
      <w:lvlText w:val="%3."/>
      <w:lvlJc w:val="left"/>
      <w:pPr>
        <w:ind w:left="1440" w:hanging="360"/>
      </w:pPr>
    </w:lvl>
    <w:lvl w:ilvl="3" w:tplc="DBC242B4">
      <w:start w:val="1"/>
      <w:numFmt w:val="lowerRoman"/>
      <w:lvlText w:val="%4."/>
      <w:lvlJc w:val="left"/>
      <w:pPr>
        <w:ind w:left="2880" w:hanging="360"/>
      </w:pPr>
      <w:rPr>
        <w:rFonts w:hint="default"/>
        <w:b/>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192A"/>
    <w:multiLevelType w:val="hybridMultilevel"/>
    <w:tmpl w:val="A13E3090"/>
    <w:numStyleLink w:val="ImportedStyle20"/>
  </w:abstractNum>
  <w:abstractNum w:abstractNumId="2" w15:restartNumberingAfterBreak="0">
    <w:nsid w:val="016F2217"/>
    <w:multiLevelType w:val="hybridMultilevel"/>
    <w:tmpl w:val="590210FA"/>
    <w:numStyleLink w:val="ImportedStyle1"/>
  </w:abstractNum>
  <w:abstractNum w:abstractNumId="3" w15:restartNumberingAfterBreak="0">
    <w:nsid w:val="04945256"/>
    <w:multiLevelType w:val="hybridMultilevel"/>
    <w:tmpl w:val="034CF920"/>
    <w:styleLink w:val="ImportedStyle3"/>
    <w:lvl w:ilvl="0" w:tplc="02EC7A9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B827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E6594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885A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B89A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8EF76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96C6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1401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6404D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22FE3"/>
    <w:multiLevelType w:val="hybridMultilevel"/>
    <w:tmpl w:val="6EFE8134"/>
    <w:lvl w:ilvl="0" w:tplc="5CB28394">
      <w:start w:val="1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328BF"/>
    <w:multiLevelType w:val="hybridMultilevel"/>
    <w:tmpl w:val="30EACC48"/>
    <w:numStyleLink w:val="ImportedStyle5"/>
  </w:abstractNum>
  <w:abstractNum w:abstractNumId="6" w15:restartNumberingAfterBreak="0">
    <w:nsid w:val="0E39459C"/>
    <w:multiLevelType w:val="hybridMultilevel"/>
    <w:tmpl w:val="0704A7A4"/>
    <w:lvl w:ilvl="0" w:tplc="DD76A6A8">
      <w:start w:val="1"/>
      <w:numFmt w:val="upperRoman"/>
      <w:lvlText w:val="%1."/>
      <w:lvlJc w:val="righ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2508A"/>
    <w:multiLevelType w:val="hybridMultilevel"/>
    <w:tmpl w:val="590210FA"/>
    <w:numStyleLink w:val="ImportedStyle1"/>
  </w:abstractNum>
  <w:abstractNum w:abstractNumId="8" w15:restartNumberingAfterBreak="0">
    <w:nsid w:val="28770782"/>
    <w:multiLevelType w:val="hybridMultilevel"/>
    <w:tmpl w:val="3A8A2728"/>
    <w:lvl w:ilvl="0" w:tplc="7C7C02FC">
      <w:start w:val="1"/>
      <w:numFmt w:val="upperLetter"/>
      <w:pStyle w:val="NP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C6668"/>
    <w:multiLevelType w:val="hybridMultilevel"/>
    <w:tmpl w:val="D96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5F40"/>
    <w:multiLevelType w:val="multilevel"/>
    <w:tmpl w:val="A8F68098"/>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decimal"/>
      <w:pStyle w:val="Heading3"/>
      <w:lvlText w:val="%3."/>
      <w:lvlJc w:val="left"/>
      <w:pPr>
        <w:ind w:left="720" w:firstLine="0"/>
      </w:pPr>
      <w:rPr>
        <w:rFonts w:hint="default"/>
      </w:rPr>
    </w:lvl>
    <w:lvl w:ilvl="3">
      <w:start w:val="1"/>
      <w:numFmt w:val="lowerLetter"/>
      <w:lvlText w:val="%4)"/>
      <w:lvlJc w:val="left"/>
      <w:pPr>
        <w:ind w:left="1440" w:firstLine="0"/>
      </w:pPr>
      <w:rPr>
        <w:rFonts w:hint="default"/>
        <w:b/>
        <w:bCs w:val="0"/>
      </w:rPr>
    </w:lvl>
    <w:lvl w:ilvl="4">
      <w:start w:val="1"/>
      <w:numFmt w:val="lowerRoman"/>
      <w:pStyle w:val="N-H-5"/>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1" w15:restartNumberingAfterBreak="0">
    <w:nsid w:val="35792E73"/>
    <w:multiLevelType w:val="hybridMultilevel"/>
    <w:tmpl w:val="0576F678"/>
    <w:numStyleLink w:val="ImportedStyle4"/>
  </w:abstractNum>
  <w:abstractNum w:abstractNumId="12" w15:restartNumberingAfterBreak="0">
    <w:nsid w:val="370C0C60"/>
    <w:multiLevelType w:val="hybridMultilevel"/>
    <w:tmpl w:val="ABF2DC9A"/>
    <w:lvl w:ilvl="0" w:tplc="5F3AA7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579AD"/>
    <w:multiLevelType w:val="hybridMultilevel"/>
    <w:tmpl w:val="4D2AC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7002"/>
    <w:multiLevelType w:val="hybridMultilevel"/>
    <w:tmpl w:val="A13E3090"/>
    <w:styleLink w:val="ImportedStyle20"/>
    <w:lvl w:ilvl="0" w:tplc="6356331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B6005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F0790C">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2F3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3EC41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AFBE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D6045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26D7F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BE59B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B8578A"/>
    <w:multiLevelType w:val="hybridMultilevel"/>
    <w:tmpl w:val="A9B27C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BD89852">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106CD"/>
    <w:multiLevelType w:val="hybridMultilevel"/>
    <w:tmpl w:val="0DA2574C"/>
    <w:lvl w:ilvl="0" w:tplc="56962F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092A9A"/>
    <w:multiLevelType w:val="hybridMultilevel"/>
    <w:tmpl w:val="28F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31BB"/>
    <w:multiLevelType w:val="hybridMultilevel"/>
    <w:tmpl w:val="0576F678"/>
    <w:numStyleLink w:val="ImportedStyle4"/>
  </w:abstractNum>
  <w:abstractNum w:abstractNumId="19" w15:restartNumberingAfterBreak="0">
    <w:nsid w:val="580F7BD6"/>
    <w:multiLevelType w:val="hybridMultilevel"/>
    <w:tmpl w:val="30EACC48"/>
    <w:styleLink w:val="ImportedStyle5"/>
    <w:lvl w:ilvl="0" w:tplc="89ECB4C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BE65D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CA346">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E9AD33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70E216">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6A310">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0E5B0C">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325CBC">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AF4">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846C9E"/>
    <w:multiLevelType w:val="hybridMultilevel"/>
    <w:tmpl w:val="590210FA"/>
    <w:numStyleLink w:val="ImportedStyle1"/>
  </w:abstractNum>
  <w:abstractNum w:abstractNumId="21" w15:restartNumberingAfterBreak="0">
    <w:nsid w:val="5DD92691"/>
    <w:multiLevelType w:val="hybridMultilevel"/>
    <w:tmpl w:val="C8DE5F88"/>
    <w:lvl w:ilvl="0" w:tplc="729EB7E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D0900"/>
    <w:multiLevelType w:val="hybridMultilevel"/>
    <w:tmpl w:val="F0B62372"/>
    <w:lvl w:ilvl="0" w:tplc="2BC8F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E9CF0">
      <w:start w:val="1"/>
      <w:numFmt w:val="bullet"/>
      <w:lvlText w:val="o"/>
      <w:lvlJc w:val="left"/>
      <w:pPr>
        <w:ind w:left="1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FBA">
      <w:start w:val="1"/>
      <w:numFmt w:val="bullet"/>
      <w:lvlText w:val="▪"/>
      <w:lvlJc w:val="left"/>
      <w:pPr>
        <w:ind w:left="17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26CA6">
      <w:start w:val="1"/>
      <w:numFmt w:val="bullet"/>
      <w:lvlText w:val="·"/>
      <w:lvlJc w:val="left"/>
      <w:pPr>
        <w:ind w:left="25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260B54">
      <w:start w:val="1"/>
      <w:numFmt w:val="bullet"/>
      <w:lvlText w:val="o"/>
      <w:lvlJc w:val="left"/>
      <w:pPr>
        <w:ind w:left="32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A5F1A">
      <w:start w:val="1"/>
      <w:numFmt w:val="bullet"/>
      <w:lvlText w:val="▪"/>
      <w:lvlJc w:val="left"/>
      <w:pPr>
        <w:ind w:left="39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C547C">
      <w:start w:val="1"/>
      <w:numFmt w:val="bullet"/>
      <w:lvlText w:val="·"/>
      <w:lvlJc w:val="left"/>
      <w:pPr>
        <w:ind w:left="46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A1A74">
      <w:start w:val="1"/>
      <w:numFmt w:val="bullet"/>
      <w:lvlText w:val="o"/>
      <w:lvlJc w:val="left"/>
      <w:pPr>
        <w:ind w:left="53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41744">
      <w:start w:val="1"/>
      <w:numFmt w:val="bullet"/>
      <w:lvlText w:val="▪"/>
      <w:lvlJc w:val="left"/>
      <w:pPr>
        <w:ind w:left="6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8C52C2"/>
    <w:multiLevelType w:val="hybridMultilevel"/>
    <w:tmpl w:val="590210FA"/>
    <w:lvl w:ilvl="0" w:tplc="F982BD06">
      <w:start w:val="1"/>
      <w:numFmt w:val="upperRoman"/>
      <w:lvlText w:val="%1."/>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AA1F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F25A3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9ACF8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5C28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7487C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81AF5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474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A2EB2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3824B2B"/>
    <w:multiLevelType w:val="hybridMultilevel"/>
    <w:tmpl w:val="0576F678"/>
    <w:styleLink w:val="ImportedStyle4"/>
    <w:lvl w:ilvl="0" w:tplc="168C7300">
      <w:start w:val="1"/>
      <w:numFmt w:val="upperLetter"/>
      <w:pStyle w:val="N-H-2"/>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1E26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26E9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C0C3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54E1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66DF0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B4E76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0E6D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F2799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7294DE1"/>
    <w:multiLevelType w:val="hybridMultilevel"/>
    <w:tmpl w:val="1BC48A6A"/>
    <w:lvl w:ilvl="0" w:tplc="60D41468">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9E305C4"/>
    <w:multiLevelType w:val="hybridMultilevel"/>
    <w:tmpl w:val="8F18314C"/>
    <w:lvl w:ilvl="0" w:tplc="AE907EA4">
      <w:start w:val="1"/>
      <w:numFmt w:val="decimal"/>
      <w:pStyle w:val="NPHeading3"/>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192D16"/>
    <w:multiLevelType w:val="hybridMultilevel"/>
    <w:tmpl w:val="034CF920"/>
    <w:numStyleLink w:val="ImportedStyle3"/>
  </w:abstractNum>
  <w:abstractNum w:abstractNumId="28" w15:restartNumberingAfterBreak="0">
    <w:nsid w:val="6DDA1677"/>
    <w:multiLevelType w:val="hybridMultilevel"/>
    <w:tmpl w:val="0F0C8D10"/>
    <w:styleLink w:val="ImportedStyle2"/>
    <w:lvl w:ilvl="0" w:tplc="0AA00F6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482F6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7CA07C">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B6136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C57A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267264">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1411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72A13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66D762">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717FC5"/>
    <w:multiLevelType w:val="hybridMultilevel"/>
    <w:tmpl w:val="CF6872C4"/>
    <w:lvl w:ilvl="0" w:tplc="2D824E36">
      <w:start w:val="1"/>
      <w:numFmt w:val="bullet"/>
      <w:pStyle w:val="NPHeading6"/>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FB1F05"/>
    <w:multiLevelType w:val="hybridMultilevel"/>
    <w:tmpl w:val="590210FA"/>
    <w:styleLink w:val="ImportedStyle1"/>
    <w:lvl w:ilvl="0" w:tplc="CB62E360">
      <w:start w:val="1"/>
      <w:numFmt w:val="upperRoman"/>
      <w:lvlText w:val="%1."/>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ECC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5E3F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0C8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E19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638C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1803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70DC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9667A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7CD4661"/>
    <w:multiLevelType w:val="hybridMultilevel"/>
    <w:tmpl w:val="60DA27C0"/>
    <w:lvl w:ilvl="0" w:tplc="0916F158">
      <w:start w:val="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DF0FEB"/>
    <w:multiLevelType w:val="hybridMultilevel"/>
    <w:tmpl w:val="0F0C8D10"/>
    <w:numStyleLink w:val="ImportedStyle2"/>
  </w:abstractNum>
  <w:abstractNum w:abstractNumId="33" w15:restartNumberingAfterBreak="0">
    <w:nsid w:val="7E427F66"/>
    <w:multiLevelType w:val="hybridMultilevel"/>
    <w:tmpl w:val="D7624C52"/>
    <w:lvl w:ilvl="0" w:tplc="0409000F">
      <w:start w:val="1"/>
      <w:numFmt w:val="decimal"/>
      <w:lvlText w:val="%1."/>
      <w:lvlJc w:val="left"/>
      <w:pPr>
        <w:ind w:left="1080" w:hanging="360"/>
      </w:pPr>
    </w:lvl>
    <w:lvl w:ilvl="1" w:tplc="6FE40F3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8"/>
  </w:num>
  <w:num w:numId="3">
    <w:abstractNumId w:val="26"/>
  </w:num>
  <w:num w:numId="4">
    <w:abstractNumId w:val="26"/>
  </w:num>
  <w:num w:numId="5">
    <w:abstractNumId w:val="6"/>
  </w:num>
  <w:num w:numId="6">
    <w:abstractNumId w:val="21"/>
  </w:num>
  <w:num w:numId="7">
    <w:abstractNumId w:val="0"/>
  </w:num>
  <w:num w:numId="8">
    <w:abstractNumId w:val="0"/>
  </w:num>
  <w:num w:numId="9">
    <w:abstractNumId w:val="0"/>
  </w:num>
  <w:num w:numId="10">
    <w:abstractNumId w:val="0"/>
  </w:num>
  <w:num w:numId="11">
    <w:abstractNumId w:val="10"/>
  </w:num>
  <w:num w:numId="12">
    <w:abstractNumId w:val="6"/>
  </w:num>
  <w:num w:numId="13">
    <w:abstractNumId w:val="30"/>
  </w:num>
  <w:num w:numId="14">
    <w:abstractNumId w:val="20"/>
  </w:num>
  <w:num w:numId="15">
    <w:abstractNumId w:val="28"/>
  </w:num>
  <w:num w:numId="16">
    <w:abstractNumId w:val="32"/>
  </w:num>
  <w:num w:numId="17">
    <w:abstractNumId w:val="24"/>
  </w:num>
  <w:num w:numId="18">
    <w:abstractNumId w:val="11"/>
  </w:num>
  <w:num w:numId="19">
    <w:abstractNumId w:val="11"/>
    <w:lvlOverride w:ilvl="0">
      <w:startOverride w:val="4"/>
    </w:lvlOverride>
  </w:num>
  <w:num w:numId="20">
    <w:abstractNumId w:val="14"/>
  </w:num>
  <w:num w:numId="21">
    <w:abstractNumId w:val="1"/>
  </w:num>
  <w:num w:numId="22">
    <w:abstractNumId w:val="20"/>
    <w:lvlOverride w:ilvl="0">
      <w:startOverride w:val="3"/>
    </w:lvlOverride>
  </w:num>
  <w:num w:numId="23">
    <w:abstractNumId w:val="19"/>
  </w:num>
  <w:num w:numId="24">
    <w:abstractNumId w:val="5"/>
  </w:num>
  <w:num w:numId="25">
    <w:abstractNumId w:val="32"/>
    <w:lvlOverride w:ilvl="0">
      <w:startOverride w:val="1"/>
    </w:lvlOverride>
  </w:num>
  <w:num w:numId="26">
    <w:abstractNumId w:val="3"/>
  </w:num>
  <w:num w:numId="27">
    <w:abstractNumId w:val="27"/>
  </w:num>
  <w:num w:numId="28">
    <w:abstractNumId w:val="27"/>
    <w:lvlOverride w:ilvl="0">
      <w:startOverride w:val="5"/>
    </w:lvlOverride>
  </w:num>
  <w:num w:numId="29">
    <w:abstractNumId w:val="11"/>
    <w:lvlOverride w:ilvl="0">
      <w:startOverride w:val="1"/>
      <w:lvl w:ilvl="0" w:tplc="3ABA710C">
        <w:start w:val="1"/>
        <w:numFmt w:val="upperLetter"/>
        <w:pStyle w:val="N-H-2"/>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9E3CD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B63042">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46B37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9AEF5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F6C60E">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6C79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AAC5C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5A7FB4">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7"/>
    <w:lvlOverride w:ilvl="0">
      <w:startOverride w:val="6"/>
    </w:lvlOverride>
  </w:num>
  <w:num w:numId="31">
    <w:abstractNumId w:val="7"/>
  </w:num>
  <w:num w:numId="32">
    <w:abstractNumId w:val="31"/>
  </w:num>
  <w:num w:numId="33">
    <w:abstractNumId w:val="4"/>
  </w:num>
  <w:num w:numId="34">
    <w:abstractNumId w:val="2"/>
    <w:lvlOverride w:ilvl="0">
      <w:startOverride w:val="4"/>
    </w:lvlOverride>
  </w:num>
  <w:num w:numId="35">
    <w:abstractNumId w:val="18"/>
    <w:lvlOverride w:ilvl="0">
      <w:lvl w:ilvl="0" w:tplc="882C9CBA">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1A2FA5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0E24648">
        <w:start w:val="1"/>
        <w:numFmt w:val="lowerRoman"/>
        <w:lvlText w:val="%3."/>
        <w:lvlJc w:val="left"/>
        <w:pPr>
          <w:ind w:left="14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85A09B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9CB0E4">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1D86A0A">
        <w:start w:val="1"/>
        <w:numFmt w:val="lowerRoman"/>
        <w:lvlText w:val="%6."/>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D349B5A">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DE0C65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2DC4846">
        <w:start w:val="1"/>
        <w:numFmt w:val="lowerRoman"/>
        <w:lvlText w:val="%9."/>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22"/>
  </w:num>
  <w:num w:numId="37">
    <w:abstractNumId w:val="17"/>
  </w:num>
  <w:num w:numId="38">
    <w:abstractNumId w:val="9"/>
  </w:num>
  <w:num w:numId="39">
    <w:abstractNumId w:val="33"/>
  </w:num>
  <w:num w:numId="40">
    <w:abstractNumId w:val="15"/>
  </w:num>
  <w:num w:numId="41">
    <w:abstractNumId w:val="13"/>
  </w:num>
  <w:num w:numId="42">
    <w:abstractNumId w:val="23"/>
  </w:num>
  <w:num w:numId="43">
    <w:abstractNumId w:val="16"/>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8C"/>
    <w:rsid w:val="00006BA7"/>
    <w:rsid w:val="00014E6A"/>
    <w:rsid w:val="00032362"/>
    <w:rsid w:val="000748D5"/>
    <w:rsid w:val="00076227"/>
    <w:rsid w:val="00087622"/>
    <w:rsid w:val="000902D4"/>
    <w:rsid w:val="00096E52"/>
    <w:rsid w:val="0009720B"/>
    <w:rsid w:val="000D517B"/>
    <w:rsid w:val="00115721"/>
    <w:rsid w:val="00140921"/>
    <w:rsid w:val="0015430B"/>
    <w:rsid w:val="00157BA9"/>
    <w:rsid w:val="00164151"/>
    <w:rsid w:val="00165D8C"/>
    <w:rsid w:val="00195A78"/>
    <w:rsid w:val="001A5236"/>
    <w:rsid w:val="001A61D5"/>
    <w:rsid w:val="001B0C34"/>
    <w:rsid w:val="001B11CA"/>
    <w:rsid w:val="001E7E14"/>
    <w:rsid w:val="002045E4"/>
    <w:rsid w:val="002116A8"/>
    <w:rsid w:val="002127FA"/>
    <w:rsid w:val="002324F4"/>
    <w:rsid w:val="002457B8"/>
    <w:rsid w:val="00274782"/>
    <w:rsid w:val="00292A06"/>
    <w:rsid w:val="00297F61"/>
    <w:rsid w:val="002A0EB1"/>
    <w:rsid w:val="002B2604"/>
    <w:rsid w:val="002B2AD1"/>
    <w:rsid w:val="002C4FB9"/>
    <w:rsid w:val="002D0626"/>
    <w:rsid w:val="002D146D"/>
    <w:rsid w:val="002F3345"/>
    <w:rsid w:val="002F7495"/>
    <w:rsid w:val="00314C9B"/>
    <w:rsid w:val="00330DDB"/>
    <w:rsid w:val="0034106B"/>
    <w:rsid w:val="0038051C"/>
    <w:rsid w:val="00387B5A"/>
    <w:rsid w:val="003A2B17"/>
    <w:rsid w:val="003A42EE"/>
    <w:rsid w:val="003B20CC"/>
    <w:rsid w:val="003B4614"/>
    <w:rsid w:val="003B785F"/>
    <w:rsid w:val="003C788C"/>
    <w:rsid w:val="003E1F0A"/>
    <w:rsid w:val="003E6DD6"/>
    <w:rsid w:val="0046439A"/>
    <w:rsid w:val="004722ED"/>
    <w:rsid w:val="004759ED"/>
    <w:rsid w:val="004777E8"/>
    <w:rsid w:val="004872D4"/>
    <w:rsid w:val="00487FBD"/>
    <w:rsid w:val="004969A0"/>
    <w:rsid w:val="004B7D32"/>
    <w:rsid w:val="004C17C1"/>
    <w:rsid w:val="004C1D55"/>
    <w:rsid w:val="004C567C"/>
    <w:rsid w:val="004D6618"/>
    <w:rsid w:val="004E19BE"/>
    <w:rsid w:val="004E20A7"/>
    <w:rsid w:val="004F59C0"/>
    <w:rsid w:val="00500CE4"/>
    <w:rsid w:val="005033B9"/>
    <w:rsid w:val="00517FD7"/>
    <w:rsid w:val="00523DBC"/>
    <w:rsid w:val="0053546A"/>
    <w:rsid w:val="00543262"/>
    <w:rsid w:val="00544C38"/>
    <w:rsid w:val="00551AF9"/>
    <w:rsid w:val="005645FB"/>
    <w:rsid w:val="00571039"/>
    <w:rsid w:val="00572E9B"/>
    <w:rsid w:val="00593EFF"/>
    <w:rsid w:val="005A4CE8"/>
    <w:rsid w:val="005A6158"/>
    <w:rsid w:val="005C378A"/>
    <w:rsid w:val="005C7971"/>
    <w:rsid w:val="005D09C2"/>
    <w:rsid w:val="005D610E"/>
    <w:rsid w:val="005F6D9F"/>
    <w:rsid w:val="00604C56"/>
    <w:rsid w:val="0061403A"/>
    <w:rsid w:val="0062426F"/>
    <w:rsid w:val="00670DDA"/>
    <w:rsid w:val="00687807"/>
    <w:rsid w:val="006B393B"/>
    <w:rsid w:val="006F3E99"/>
    <w:rsid w:val="007111BE"/>
    <w:rsid w:val="0073090B"/>
    <w:rsid w:val="007354DF"/>
    <w:rsid w:val="007634F1"/>
    <w:rsid w:val="00773D3D"/>
    <w:rsid w:val="00781BDF"/>
    <w:rsid w:val="007A361B"/>
    <w:rsid w:val="007A4C66"/>
    <w:rsid w:val="007B5199"/>
    <w:rsid w:val="007B6214"/>
    <w:rsid w:val="007B669A"/>
    <w:rsid w:val="007E3E75"/>
    <w:rsid w:val="00801F28"/>
    <w:rsid w:val="00832534"/>
    <w:rsid w:val="00833F5D"/>
    <w:rsid w:val="0083620B"/>
    <w:rsid w:val="008371A3"/>
    <w:rsid w:val="00842120"/>
    <w:rsid w:val="008A28F1"/>
    <w:rsid w:val="008C763B"/>
    <w:rsid w:val="008D3466"/>
    <w:rsid w:val="008D7E9B"/>
    <w:rsid w:val="008E2D56"/>
    <w:rsid w:val="008F25A2"/>
    <w:rsid w:val="00904430"/>
    <w:rsid w:val="00906C28"/>
    <w:rsid w:val="00922C75"/>
    <w:rsid w:val="0093450B"/>
    <w:rsid w:val="00947FC4"/>
    <w:rsid w:val="0095641C"/>
    <w:rsid w:val="009678D8"/>
    <w:rsid w:val="00981B5C"/>
    <w:rsid w:val="00990E05"/>
    <w:rsid w:val="009A5696"/>
    <w:rsid w:val="009A59CB"/>
    <w:rsid w:val="009B38DB"/>
    <w:rsid w:val="009C171B"/>
    <w:rsid w:val="009C6284"/>
    <w:rsid w:val="009C689A"/>
    <w:rsid w:val="009F783F"/>
    <w:rsid w:val="009F7A0E"/>
    <w:rsid w:val="00A50045"/>
    <w:rsid w:val="00A51CB9"/>
    <w:rsid w:val="00A5594B"/>
    <w:rsid w:val="00A61D21"/>
    <w:rsid w:val="00A623AF"/>
    <w:rsid w:val="00A74CAD"/>
    <w:rsid w:val="00A904EA"/>
    <w:rsid w:val="00A9364C"/>
    <w:rsid w:val="00AA2F87"/>
    <w:rsid w:val="00AA70CA"/>
    <w:rsid w:val="00AB6B6E"/>
    <w:rsid w:val="00AC4282"/>
    <w:rsid w:val="00AD3CDC"/>
    <w:rsid w:val="00AD5255"/>
    <w:rsid w:val="00AD7872"/>
    <w:rsid w:val="00AE0F0D"/>
    <w:rsid w:val="00AE1756"/>
    <w:rsid w:val="00AE1B9C"/>
    <w:rsid w:val="00AE2F7A"/>
    <w:rsid w:val="00AE64B8"/>
    <w:rsid w:val="00AE67E6"/>
    <w:rsid w:val="00AF33CE"/>
    <w:rsid w:val="00B040A4"/>
    <w:rsid w:val="00B13F90"/>
    <w:rsid w:val="00B14761"/>
    <w:rsid w:val="00B155BD"/>
    <w:rsid w:val="00B21A7A"/>
    <w:rsid w:val="00B22EFC"/>
    <w:rsid w:val="00B31468"/>
    <w:rsid w:val="00B3633D"/>
    <w:rsid w:val="00B36D34"/>
    <w:rsid w:val="00B410C9"/>
    <w:rsid w:val="00B52FD7"/>
    <w:rsid w:val="00B62FEF"/>
    <w:rsid w:val="00B6429B"/>
    <w:rsid w:val="00B653B4"/>
    <w:rsid w:val="00B83D47"/>
    <w:rsid w:val="00B90B0B"/>
    <w:rsid w:val="00BB04D0"/>
    <w:rsid w:val="00BC0B60"/>
    <w:rsid w:val="00BC4426"/>
    <w:rsid w:val="00BC5384"/>
    <w:rsid w:val="00BC69DE"/>
    <w:rsid w:val="00BC6FB2"/>
    <w:rsid w:val="00BE5705"/>
    <w:rsid w:val="00BF1566"/>
    <w:rsid w:val="00BF54CF"/>
    <w:rsid w:val="00C06354"/>
    <w:rsid w:val="00C146B5"/>
    <w:rsid w:val="00C32E87"/>
    <w:rsid w:val="00C51154"/>
    <w:rsid w:val="00C53393"/>
    <w:rsid w:val="00C5350E"/>
    <w:rsid w:val="00C560ED"/>
    <w:rsid w:val="00C774D2"/>
    <w:rsid w:val="00C853BC"/>
    <w:rsid w:val="00CB687F"/>
    <w:rsid w:val="00CE5AE3"/>
    <w:rsid w:val="00CE5C73"/>
    <w:rsid w:val="00CE772B"/>
    <w:rsid w:val="00CF0BDE"/>
    <w:rsid w:val="00CF4D83"/>
    <w:rsid w:val="00D14F05"/>
    <w:rsid w:val="00D2087D"/>
    <w:rsid w:val="00D24249"/>
    <w:rsid w:val="00D309A9"/>
    <w:rsid w:val="00D31FA8"/>
    <w:rsid w:val="00D40203"/>
    <w:rsid w:val="00D62DB8"/>
    <w:rsid w:val="00D63A96"/>
    <w:rsid w:val="00D75E8D"/>
    <w:rsid w:val="00D8497D"/>
    <w:rsid w:val="00D86429"/>
    <w:rsid w:val="00DA332A"/>
    <w:rsid w:val="00DC60B7"/>
    <w:rsid w:val="00DC7927"/>
    <w:rsid w:val="00DD1976"/>
    <w:rsid w:val="00DD70E9"/>
    <w:rsid w:val="00DE1D4B"/>
    <w:rsid w:val="00DE21C7"/>
    <w:rsid w:val="00DF448C"/>
    <w:rsid w:val="00DF5D7F"/>
    <w:rsid w:val="00DF6193"/>
    <w:rsid w:val="00E07E4B"/>
    <w:rsid w:val="00E10C72"/>
    <w:rsid w:val="00E163F5"/>
    <w:rsid w:val="00E22CA1"/>
    <w:rsid w:val="00E362DF"/>
    <w:rsid w:val="00E44293"/>
    <w:rsid w:val="00E456F9"/>
    <w:rsid w:val="00E468EA"/>
    <w:rsid w:val="00E521D2"/>
    <w:rsid w:val="00E5648D"/>
    <w:rsid w:val="00E6718A"/>
    <w:rsid w:val="00E773F3"/>
    <w:rsid w:val="00EB1C78"/>
    <w:rsid w:val="00EB38D4"/>
    <w:rsid w:val="00ED0585"/>
    <w:rsid w:val="00EE0068"/>
    <w:rsid w:val="00EE237D"/>
    <w:rsid w:val="00EF72BB"/>
    <w:rsid w:val="00F05FA0"/>
    <w:rsid w:val="00F066FE"/>
    <w:rsid w:val="00F13FE9"/>
    <w:rsid w:val="00F141BE"/>
    <w:rsid w:val="00F23E8C"/>
    <w:rsid w:val="00F2454F"/>
    <w:rsid w:val="00F3474F"/>
    <w:rsid w:val="00F6064A"/>
    <w:rsid w:val="00F62397"/>
    <w:rsid w:val="00F95BAC"/>
    <w:rsid w:val="00F96974"/>
    <w:rsid w:val="00FA2707"/>
    <w:rsid w:val="00FB0993"/>
    <w:rsid w:val="00FC5104"/>
    <w:rsid w:val="00FD6756"/>
    <w:rsid w:val="00FD68EC"/>
    <w:rsid w:val="00FD6C99"/>
    <w:rsid w:val="00FE195E"/>
    <w:rsid w:val="00FE5A6E"/>
    <w:rsid w:val="00FF3CC4"/>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5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8C"/>
    <w:pPr>
      <w:pBdr>
        <w:top w:val="nil"/>
        <w:left w:val="nil"/>
        <w:bottom w:val="nil"/>
        <w:right w:val="nil"/>
        <w:between w:val="nil"/>
        <w:bar w:val="nil"/>
      </w:pBdr>
    </w:pPr>
    <w:rPr>
      <w:rFonts w:eastAsia="Arial Unicode MS"/>
      <w:bdr w:val="nil"/>
    </w:rPr>
  </w:style>
  <w:style w:type="paragraph" w:styleId="Heading3">
    <w:name w:val="heading 3"/>
    <w:basedOn w:val="Normal"/>
    <w:next w:val="Normal"/>
    <w:link w:val="Heading3Char"/>
    <w:uiPriority w:val="9"/>
    <w:semiHidden/>
    <w:unhideWhenUsed/>
    <w:qFormat/>
    <w:rsid w:val="0009720B"/>
    <w:pPr>
      <w:keepNext/>
      <w:keepLines/>
      <w:numPr>
        <w:ilvl w:val="2"/>
        <w:numId w:val="11"/>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Heading6">
    <w:name w:val="NP Heading 6"/>
    <w:basedOn w:val="ListParagraph"/>
    <w:qFormat/>
    <w:rsid w:val="00AE1B9C"/>
    <w:pPr>
      <w:numPr>
        <w:numId w:val="1"/>
      </w:numPr>
    </w:pPr>
    <w:rPr>
      <w:rFonts w:eastAsiaTheme="minorEastAsia"/>
      <w:b/>
      <w:bCs/>
    </w:rPr>
  </w:style>
  <w:style w:type="paragraph" w:styleId="ListParagraph">
    <w:name w:val="List Paragraph"/>
    <w:basedOn w:val="Normal"/>
    <w:qFormat/>
    <w:rsid w:val="00AE1B9C"/>
    <w:pPr>
      <w:ind w:left="720"/>
      <w:contextualSpacing/>
    </w:pPr>
  </w:style>
  <w:style w:type="paragraph" w:customStyle="1" w:styleId="NPHeading2">
    <w:name w:val="NP Heading 2"/>
    <w:basedOn w:val="ListParagraph"/>
    <w:qFormat/>
    <w:rsid w:val="00AE1B9C"/>
    <w:pPr>
      <w:numPr>
        <w:numId w:val="2"/>
      </w:numPr>
      <w:spacing w:before="240" w:after="240"/>
      <w:contextualSpacing w:val="0"/>
    </w:pPr>
    <w:rPr>
      <w:rFonts w:eastAsiaTheme="minorEastAsia"/>
      <w:b/>
      <w:i/>
    </w:rPr>
  </w:style>
  <w:style w:type="paragraph" w:customStyle="1" w:styleId="NPHeading3">
    <w:name w:val="NP Heading 3"/>
    <w:basedOn w:val="ListParagraph"/>
    <w:autoRedefine/>
    <w:qFormat/>
    <w:rsid w:val="00AE1B9C"/>
    <w:pPr>
      <w:numPr>
        <w:numId w:val="4"/>
      </w:numPr>
      <w:spacing w:before="240" w:after="240"/>
      <w:contextualSpacing w:val="0"/>
    </w:pPr>
    <w:rPr>
      <w:rFonts w:eastAsiaTheme="minorEastAsia"/>
      <w:b/>
      <w:u w:val="single"/>
    </w:rPr>
  </w:style>
  <w:style w:type="paragraph" w:customStyle="1" w:styleId="N-H-1">
    <w:name w:val="N-H-1"/>
    <w:basedOn w:val="ListParagraph"/>
    <w:autoRedefine/>
    <w:qFormat/>
    <w:rsid w:val="00AD3CDC"/>
    <w:pPr>
      <w:keepNext/>
      <w:snapToGrid w:val="0"/>
      <w:spacing w:after="240"/>
      <w:ind w:hanging="300"/>
      <w:contextualSpacing w:val="0"/>
      <w:pPrChange w:id="0" w:author="Author">
        <w:pPr>
          <w:keepNext/>
          <w:pBdr>
            <w:top w:val="nil"/>
            <w:left w:val="nil"/>
            <w:bottom w:val="nil"/>
            <w:right w:val="nil"/>
            <w:between w:val="nil"/>
            <w:bar w:val="nil"/>
          </w:pBdr>
          <w:spacing w:after="240"/>
          <w:ind w:left="1440"/>
          <w:contextualSpacing/>
        </w:pPr>
      </w:pPrChange>
    </w:pPr>
    <w:rPr>
      <w:rFonts w:eastAsiaTheme="minorEastAsia"/>
      <w:b/>
      <w:rPrChange w:id="0" w:author="Author">
        <w:rPr>
          <w:rFonts w:eastAsiaTheme="minorEastAsia"/>
          <w:b/>
          <w:sz w:val="24"/>
          <w:szCs w:val="24"/>
          <w:bdr w:val="nil"/>
          <w:lang w:val="en-US" w:eastAsia="en-US" w:bidi="ar-SA"/>
        </w:rPr>
      </w:rPrChange>
    </w:rPr>
  </w:style>
  <w:style w:type="paragraph" w:customStyle="1" w:styleId="N-H-2">
    <w:name w:val="N-H-2"/>
    <w:basedOn w:val="ListParagraph"/>
    <w:autoRedefine/>
    <w:qFormat/>
    <w:rsid w:val="00BF54CF"/>
    <w:pPr>
      <w:numPr>
        <w:numId w:val="18"/>
      </w:numPr>
      <w:spacing w:after="120"/>
      <w:contextualSpacing w:val="0"/>
    </w:pPr>
    <w:rPr>
      <w:rFonts w:eastAsiaTheme="minorEastAsia"/>
      <w:b/>
    </w:rPr>
  </w:style>
  <w:style w:type="paragraph" w:customStyle="1" w:styleId="N-H-3">
    <w:name w:val="N-H-3"/>
    <w:basedOn w:val="Heading3"/>
    <w:autoRedefine/>
    <w:qFormat/>
    <w:rsid w:val="005F6D9F"/>
    <w:pPr>
      <w:numPr>
        <w:ilvl w:val="0"/>
        <w:numId w:val="0"/>
      </w:numPr>
      <w:spacing w:after="240"/>
      <w:ind w:left="720"/>
    </w:pPr>
    <w:rPr>
      <w:rFonts w:ascii="Times New Roman" w:hAnsi="Times New Roman" w:cs="Times New Roman"/>
      <w:b/>
      <w:bCs/>
      <w:color w:val="000000" w:themeColor="text1"/>
    </w:rPr>
  </w:style>
  <w:style w:type="paragraph" w:customStyle="1" w:styleId="N-H-4">
    <w:name w:val="N-H-4"/>
    <w:basedOn w:val="ListParagraph"/>
    <w:autoRedefine/>
    <w:qFormat/>
    <w:rsid w:val="0009720B"/>
    <w:pPr>
      <w:numPr>
        <w:ilvl w:val="2"/>
        <w:numId w:val="10"/>
      </w:numPr>
    </w:pPr>
    <w:rPr>
      <w:rFonts w:eastAsiaTheme="minorEastAsia"/>
      <w:b/>
    </w:rPr>
  </w:style>
  <w:style w:type="paragraph" w:customStyle="1" w:styleId="N-H-5">
    <w:name w:val="N-H-5"/>
    <w:basedOn w:val="ListParagraph"/>
    <w:autoRedefine/>
    <w:qFormat/>
    <w:rsid w:val="0009720B"/>
    <w:pPr>
      <w:keepNext/>
      <w:numPr>
        <w:ilvl w:val="4"/>
        <w:numId w:val="11"/>
      </w:numPr>
      <w:spacing w:after="240"/>
    </w:pPr>
    <w:rPr>
      <w:rFonts w:eastAsiaTheme="minorEastAsia"/>
      <w:b/>
    </w:rPr>
  </w:style>
  <w:style w:type="character" w:customStyle="1" w:styleId="Heading3Char">
    <w:name w:val="Heading 3 Char"/>
    <w:basedOn w:val="DefaultParagraphFont"/>
    <w:link w:val="Heading3"/>
    <w:uiPriority w:val="9"/>
    <w:semiHidden/>
    <w:rsid w:val="0009720B"/>
    <w:rPr>
      <w:rFonts w:asciiTheme="majorHAnsi" w:eastAsiaTheme="majorEastAsia" w:hAnsiTheme="majorHAnsi" w:cstheme="majorBidi"/>
      <w:color w:val="1F3763" w:themeColor="accent1" w:themeShade="7F"/>
    </w:rPr>
  </w:style>
  <w:style w:type="paragraph" w:customStyle="1" w:styleId="N-Fn">
    <w:name w:val="N-Fn"/>
    <w:basedOn w:val="Normal"/>
    <w:qFormat/>
    <w:rsid w:val="00922C75"/>
    <w:pPr>
      <w:spacing w:after="120"/>
      <w:ind w:left="360" w:hanging="360"/>
    </w:pPr>
    <w:rPr>
      <w:sz w:val="20"/>
      <w:szCs w:val="20"/>
    </w:rPr>
  </w:style>
  <w:style w:type="paragraph" w:customStyle="1" w:styleId="BodyA">
    <w:name w:val="Body A"/>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Footnote">
    <w:name w:val="Footnote"/>
    <w:rsid w:val="00165D8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65D8C"/>
  </w:style>
  <w:style w:type="character" w:customStyle="1" w:styleId="Hyperlink0">
    <w:name w:val="Hyperlink.0"/>
    <w:basedOn w:val="None"/>
    <w:rsid w:val="00165D8C"/>
    <w:rPr>
      <w:rFonts w:ascii="Times New Roman" w:eastAsia="Times New Roman" w:hAnsi="Times New Roman" w:cs="Times New Roman"/>
      <w:outline w:val="0"/>
      <w:color w:val="0000FF"/>
      <w:sz w:val="24"/>
      <w:szCs w:val="24"/>
      <w:u w:val="single" w:color="0000FF"/>
      <w:lang w:val="en-US"/>
    </w:rPr>
  </w:style>
  <w:style w:type="numbering" w:customStyle="1" w:styleId="ImportedStyle1">
    <w:name w:val="Imported Style 1"/>
    <w:rsid w:val="00165D8C"/>
    <w:pPr>
      <w:numPr>
        <w:numId w:val="13"/>
      </w:numPr>
    </w:pPr>
  </w:style>
  <w:style w:type="numbering" w:customStyle="1" w:styleId="ImportedStyle2">
    <w:name w:val="Imported Style 2"/>
    <w:rsid w:val="00165D8C"/>
    <w:pPr>
      <w:numPr>
        <w:numId w:val="15"/>
      </w:numPr>
    </w:pPr>
  </w:style>
  <w:style w:type="paragraph" w:customStyle="1" w:styleId="Default">
    <w:name w:val="Default"/>
    <w:rsid w:val="00165D8C"/>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paragraph" w:styleId="FootnoteText">
    <w:name w:val="footnote text"/>
    <w:link w:val="FootnoteTextChar"/>
    <w:uiPriority w:val="99"/>
    <w:rsid w:val="00165D8C"/>
    <w:pPr>
      <w:pBdr>
        <w:top w:val="nil"/>
        <w:left w:val="nil"/>
        <w:bottom w:val="nil"/>
        <w:right w:val="nil"/>
        <w:between w:val="nil"/>
        <w:bar w:val="nil"/>
      </w:pBdr>
    </w:pPr>
    <w:rPr>
      <w:rFonts w:eastAsia="Times New Roman"/>
      <w:color w:val="000000"/>
      <w:sz w:val="20"/>
      <w:szCs w:val="20"/>
      <w:u w:color="000000"/>
      <w:bdr w:val="nil"/>
    </w:rPr>
  </w:style>
  <w:style w:type="character" w:customStyle="1" w:styleId="FootnoteTextChar">
    <w:name w:val="Footnote Text Char"/>
    <w:basedOn w:val="DefaultParagraphFont"/>
    <w:link w:val="FootnoteText"/>
    <w:uiPriority w:val="99"/>
    <w:rsid w:val="00165D8C"/>
    <w:rPr>
      <w:rFonts w:eastAsia="Times New Roman"/>
      <w:color w:val="000000"/>
      <w:sz w:val="20"/>
      <w:szCs w:val="20"/>
      <w:u w:color="000000"/>
      <w:bdr w:val="nil"/>
    </w:rPr>
  </w:style>
  <w:style w:type="numbering" w:customStyle="1" w:styleId="ImportedStyle4">
    <w:name w:val="Imported Style 4"/>
    <w:rsid w:val="00165D8C"/>
    <w:pPr>
      <w:numPr>
        <w:numId w:val="17"/>
      </w:numPr>
    </w:pPr>
  </w:style>
  <w:style w:type="numbering" w:customStyle="1" w:styleId="ImportedStyle20">
    <w:name w:val="Imported Style 2.0"/>
    <w:rsid w:val="00165D8C"/>
    <w:pPr>
      <w:numPr>
        <w:numId w:val="20"/>
      </w:numPr>
    </w:pPr>
  </w:style>
  <w:style w:type="paragraph" w:customStyle="1" w:styleId="Body">
    <w:name w:val="Body"/>
    <w:rsid w:val="00165D8C"/>
    <w:pPr>
      <w:pBdr>
        <w:top w:val="nil"/>
        <w:left w:val="nil"/>
        <w:bottom w:val="nil"/>
        <w:right w:val="nil"/>
        <w:between w:val="nil"/>
        <w:bar w:val="nil"/>
      </w:pBdr>
    </w:pPr>
    <w:rPr>
      <w:rFonts w:eastAsia="Times New Roman"/>
      <w:color w:val="000000"/>
      <w:u w:color="000000"/>
      <w:bdr w:val="nil"/>
      <w14:textOutline w14:w="0" w14:cap="flat" w14:cmpd="sng" w14:algn="ctr">
        <w14:noFill/>
        <w14:prstDash w14:val="solid"/>
        <w14:bevel/>
      </w14:textOutline>
    </w:rPr>
  </w:style>
  <w:style w:type="paragraph" w:customStyle="1" w:styleId="BodyB">
    <w:name w:val="Body B"/>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5">
    <w:name w:val="Imported Style 5"/>
    <w:rsid w:val="00165D8C"/>
    <w:pPr>
      <w:numPr>
        <w:numId w:val="23"/>
      </w:numPr>
    </w:pPr>
  </w:style>
  <w:style w:type="paragraph" w:customStyle="1" w:styleId="HeaderFooter">
    <w:name w:val="Header &amp; Footer"/>
    <w:rsid w:val="00165D8C"/>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3">
    <w:name w:val="Imported Style 3"/>
    <w:rsid w:val="00165D8C"/>
    <w:pPr>
      <w:numPr>
        <w:numId w:val="26"/>
      </w:numPr>
    </w:pPr>
  </w:style>
  <w:style w:type="paragraph" w:customStyle="1" w:styleId="BodyBAA">
    <w:name w:val="Body B A A"/>
    <w:rsid w:val="00165D8C"/>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65D8C"/>
    <w:rPr>
      <w:sz w:val="18"/>
      <w:szCs w:val="18"/>
    </w:rPr>
  </w:style>
  <w:style w:type="character" w:customStyle="1" w:styleId="BalloonTextChar">
    <w:name w:val="Balloon Text Char"/>
    <w:basedOn w:val="DefaultParagraphFont"/>
    <w:link w:val="BalloonText"/>
    <w:uiPriority w:val="99"/>
    <w:semiHidden/>
    <w:rsid w:val="00165D8C"/>
    <w:rPr>
      <w:rFonts w:eastAsia="Arial Unicode MS"/>
      <w:sz w:val="18"/>
      <w:szCs w:val="18"/>
      <w:bdr w:val="nil"/>
    </w:rPr>
  </w:style>
  <w:style w:type="paragraph" w:styleId="Header">
    <w:name w:val="header"/>
    <w:basedOn w:val="Normal"/>
    <w:link w:val="HeaderChar"/>
    <w:uiPriority w:val="99"/>
    <w:unhideWhenUsed/>
    <w:rsid w:val="00165D8C"/>
    <w:pPr>
      <w:tabs>
        <w:tab w:val="center" w:pos="4680"/>
        <w:tab w:val="right" w:pos="9360"/>
      </w:tabs>
    </w:pPr>
  </w:style>
  <w:style w:type="character" w:customStyle="1" w:styleId="HeaderChar">
    <w:name w:val="Header Char"/>
    <w:basedOn w:val="DefaultParagraphFont"/>
    <w:link w:val="Header"/>
    <w:uiPriority w:val="99"/>
    <w:rsid w:val="00165D8C"/>
    <w:rPr>
      <w:rFonts w:eastAsia="Arial Unicode MS"/>
      <w:bdr w:val="nil"/>
    </w:rPr>
  </w:style>
  <w:style w:type="paragraph" w:styleId="Footer">
    <w:name w:val="footer"/>
    <w:basedOn w:val="Normal"/>
    <w:link w:val="FooterChar"/>
    <w:unhideWhenUsed/>
    <w:rsid w:val="00165D8C"/>
    <w:pPr>
      <w:tabs>
        <w:tab w:val="center" w:pos="4680"/>
        <w:tab w:val="right" w:pos="9360"/>
      </w:tabs>
    </w:pPr>
  </w:style>
  <w:style w:type="character" w:customStyle="1" w:styleId="FooterChar">
    <w:name w:val="Footer Char"/>
    <w:basedOn w:val="DefaultParagraphFont"/>
    <w:link w:val="Footer"/>
    <w:uiPriority w:val="99"/>
    <w:rsid w:val="00165D8C"/>
    <w:rPr>
      <w:rFonts w:eastAsia="Arial Unicode MS"/>
      <w:bdr w:val="nil"/>
    </w:rPr>
  </w:style>
  <w:style w:type="character" w:styleId="PageNumber">
    <w:name w:val="page number"/>
    <w:basedOn w:val="DefaultParagraphFont"/>
    <w:uiPriority w:val="99"/>
    <w:semiHidden/>
    <w:unhideWhenUsed/>
    <w:rsid w:val="00165D8C"/>
  </w:style>
  <w:style w:type="character" w:styleId="FootnoteReference">
    <w:name w:val="footnote reference"/>
    <w:basedOn w:val="DefaultParagraphFont"/>
    <w:uiPriority w:val="99"/>
    <w:semiHidden/>
    <w:unhideWhenUsed/>
    <w:rsid w:val="00842120"/>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Arial Unicode MS"/>
      <w:sz w:val="20"/>
      <w:szCs w:val="20"/>
      <w:bdr w:val="nil"/>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F066FE"/>
    <w:rPr>
      <w:u w:val="single"/>
    </w:rPr>
  </w:style>
  <w:style w:type="paragraph" w:customStyle="1" w:styleId="BodyBA">
    <w:name w:val="Body B A"/>
    <w:rsid w:val="00F066FE"/>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2127FA"/>
    <w:rPr>
      <w:b/>
      <w:bCs/>
    </w:rPr>
  </w:style>
  <w:style w:type="character" w:customStyle="1" w:styleId="CommentSubjectChar">
    <w:name w:val="Comment Subject Char"/>
    <w:basedOn w:val="CommentTextChar"/>
    <w:link w:val="CommentSubject"/>
    <w:uiPriority w:val="99"/>
    <w:semiHidden/>
    <w:rsid w:val="002127FA"/>
    <w:rPr>
      <w:rFonts w:eastAsia="Arial Unicode MS"/>
      <w:b/>
      <w:bCs/>
      <w:sz w:val="20"/>
      <w:szCs w:val="20"/>
      <w:bdr w:val="nil"/>
    </w:rPr>
  </w:style>
  <w:style w:type="paragraph" w:styleId="Revision">
    <w:name w:val="Revision"/>
    <w:hidden/>
    <w:uiPriority w:val="99"/>
    <w:semiHidden/>
    <w:rsid w:val="002127FA"/>
    <w:rPr>
      <w:rFonts w:eastAsia="Arial Unicode MS"/>
      <w:bdr w:val="nil"/>
    </w:rPr>
  </w:style>
  <w:style w:type="character" w:styleId="PlaceholderText">
    <w:name w:val="Placeholder Text"/>
    <w:basedOn w:val="DefaultParagraphFont"/>
    <w:uiPriority w:val="99"/>
    <w:semiHidden/>
    <w:rsid w:val="00517FD7"/>
    <w:rPr>
      <w:color w:val="808080"/>
    </w:rPr>
  </w:style>
  <w:style w:type="paragraph" w:customStyle="1" w:styleId="TableParagraph">
    <w:name w:val="Table Paragraph"/>
    <w:basedOn w:val="Normal"/>
    <w:uiPriority w:val="1"/>
    <w:qFormat/>
    <w:rsid w:val="003B46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so-ne.com/static-assets/documents/2020/11/a2_presentation_future_grid_reliability_study.pdf" TargetMode="External"/><Relationship Id="rId1" Type="http://schemas.openxmlformats.org/officeDocument/2006/relationships/hyperlink" Target="http://nepool.com/Future_Gr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7015-908B-404D-BCF0-3BC40704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2021-02-22T14:37:00Z</dcterms:created>
  <dcterms:modified xsi:type="dcterms:W3CDTF">2021-02-22T21:06:00Z</dcterms:modified>
</cp:coreProperties>
</file>